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25" w:rsidRDefault="00B26896" w:rsidP="00B60BD8">
      <w:pPr>
        <w:spacing w:after="0"/>
        <w:jc w:val="center"/>
        <w:rPr>
          <w:rFonts w:ascii="Arial" w:hAnsi="Arial" w:cs="Arial"/>
          <w:b/>
        </w:rPr>
      </w:pPr>
      <w:bookmarkStart w:id="0" w:name="OLE_LINK134"/>
      <w:bookmarkStart w:id="1" w:name="OLE_LINK135"/>
      <w:bookmarkStart w:id="2" w:name="OLE_LINK136"/>
      <w:r w:rsidRPr="00CC7F8E">
        <w:rPr>
          <w:rFonts w:ascii="Arial" w:hAnsi="Arial" w:cs="Arial"/>
          <w:b/>
        </w:rPr>
        <w:t>2018. MÁJUS 31</w:t>
      </w:r>
      <w:proofErr w:type="gramStart"/>
      <w:r w:rsidRPr="00CC7F8E">
        <w:rPr>
          <w:rFonts w:ascii="Arial" w:hAnsi="Arial" w:cs="Arial"/>
          <w:b/>
        </w:rPr>
        <w:t>.,</w:t>
      </w:r>
      <w:proofErr w:type="gramEnd"/>
      <w:r w:rsidRPr="00CC7F8E">
        <w:rPr>
          <w:rFonts w:ascii="Arial" w:hAnsi="Arial" w:cs="Arial"/>
          <w:b/>
        </w:rPr>
        <w:t xml:space="preserve"> CSÜTÖRTÖK / 31</w:t>
      </w:r>
      <w:ins w:id="3" w:author="remi" w:date="2018-05-02T22:33:00Z">
        <w:r w:rsidR="00C23325">
          <w:rPr>
            <w:rFonts w:ascii="Arial" w:hAnsi="Arial" w:cs="Arial"/>
            <w:b/>
          </w:rPr>
          <w:t>st</w:t>
        </w:r>
      </w:ins>
      <w:del w:id="4" w:author="remi" w:date="2018-05-02T22:32:00Z">
        <w:r w:rsidRPr="00CC7F8E" w:rsidDel="00C23325">
          <w:rPr>
            <w:rFonts w:ascii="Arial" w:hAnsi="Arial" w:cs="Arial"/>
            <w:b/>
          </w:rPr>
          <w:delText>TH</w:delText>
        </w:r>
      </w:del>
      <w:r w:rsidRPr="00CC7F8E">
        <w:rPr>
          <w:rFonts w:ascii="Arial" w:hAnsi="Arial" w:cs="Arial"/>
          <w:b/>
        </w:rPr>
        <w:t xml:space="preserve"> MAY 2018, THURSDAY</w:t>
      </w:r>
    </w:p>
    <w:p w:rsidR="00B60BD8" w:rsidRPr="00CC7F8E" w:rsidRDefault="00B60BD8" w:rsidP="00B60BD8">
      <w:pPr>
        <w:spacing w:after="0"/>
        <w:jc w:val="center"/>
        <w:rPr>
          <w:rFonts w:ascii="Arial" w:hAnsi="Arial" w:cs="Arial"/>
          <w:b/>
        </w:rPr>
      </w:pPr>
    </w:p>
    <w:p w:rsidR="00684275" w:rsidRDefault="00B26896" w:rsidP="00B60BD8">
      <w:pPr>
        <w:spacing w:after="0"/>
        <w:jc w:val="center"/>
        <w:rPr>
          <w:rFonts w:ascii="Arial" w:hAnsi="Arial" w:cs="Arial"/>
          <w:b/>
        </w:rPr>
      </w:pPr>
      <w:bookmarkStart w:id="5" w:name="OLE_LINK70"/>
      <w:bookmarkStart w:id="6" w:name="OLE_LINK71"/>
      <w:r w:rsidRPr="00CC7F8E">
        <w:rPr>
          <w:rFonts w:ascii="Arial" w:hAnsi="Arial" w:cs="Arial"/>
          <w:b/>
          <w:highlight w:val="lightGray"/>
        </w:rPr>
        <w:t xml:space="preserve">’A’ </w:t>
      </w:r>
      <w:r w:rsidRPr="00B60BD8">
        <w:rPr>
          <w:rFonts w:ascii="Arial" w:hAnsi="Arial" w:cs="Arial"/>
          <w:b/>
          <w:highlight w:val="lightGray"/>
        </w:rPr>
        <w:t>TEREM</w:t>
      </w:r>
      <w:r w:rsidR="00B60BD8" w:rsidRPr="00B60BD8">
        <w:rPr>
          <w:rFonts w:ascii="Arial" w:hAnsi="Arial" w:cs="Arial"/>
          <w:b/>
          <w:highlight w:val="lightGray"/>
        </w:rPr>
        <w:t xml:space="preserve"> – ROOM ’</w:t>
      </w:r>
      <w:proofErr w:type="gramStart"/>
      <w:r w:rsidR="00B60BD8" w:rsidRPr="00B60BD8">
        <w:rPr>
          <w:rFonts w:ascii="Arial" w:hAnsi="Arial" w:cs="Arial"/>
          <w:b/>
          <w:highlight w:val="lightGray"/>
        </w:rPr>
        <w:t>A</w:t>
      </w:r>
      <w:proofErr w:type="gramEnd"/>
      <w:r w:rsidR="00B60BD8" w:rsidRPr="00B60BD8">
        <w:rPr>
          <w:rFonts w:ascii="Arial" w:hAnsi="Arial" w:cs="Arial"/>
          <w:b/>
          <w:highlight w:val="lightGray"/>
        </w:rPr>
        <w:t>’</w:t>
      </w:r>
    </w:p>
    <w:p w:rsidR="00B60BD8" w:rsidRPr="00CC7F8E" w:rsidRDefault="00B60BD8" w:rsidP="00B60BD8">
      <w:pPr>
        <w:spacing w:after="0"/>
        <w:rPr>
          <w:rFonts w:ascii="Arial" w:hAnsi="Arial" w:cs="Arial"/>
          <w:b/>
        </w:rPr>
      </w:pPr>
    </w:p>
    <w:p w:rsidR="00684275" w:rsidRPr="00CC7F8E" w:rsidRDefault="00B26896" w:rsidP="00684275">
      <w:pPr>
        <w:rPr>
          <w:rFonts w:ascii="Arial" w:hAnsi="Arial" w:cs="Arial"/>
          <w:b/>
        </w:rPr>
      </w:pPr>
      <w:bookmarkStart w:id="7" w:name="OLE_LINK89"/>
      <w:bookmarkStart w:id="8" w:name="OLE_LINK90"/>
      <w:bookmarkEnd w:id="0"/>
      <w:bookmarkEnd w:id="1"/>
      <w:bookmarkEnd w:id="2"/>
      <w:bookmarkEnd w:id="5"/>
      <w:bookmarkEnd w:id="6"/>
      <w:r w:rsidRPr="00FF4C93">
        <w:rPr>
          <w:rFonts w:ascii="Arial" w:hAnsi="Arial" w:cs="Arial"/>
          <w:b/>
          <w:highlight w:val="cyan"/>
          <w:rPrChange w:id="9" w:author="Anett" w:date="2018-04-29T11:35:00Z">
            <w:rPr>
              <w:rFonts w:ascii="Arial" w:hAnsi="Arial" w:cs="Arial"/>
              <w:b/>
            </w:rPr>
          </w:rPrChange>
        </w:rPr>
        <w:t>12:00 – 14:00 EBÉD / LUNCH</w:t>
      </w:r>
    </w:p>
    <w:bookmarkEnd w:id="7"/>
    <w:bookmarkEnd w:id="8"/>
    <w:p w:rsidR="00684275" w:rsidRPr="00751443" w:rsidRDefault="00684275" w:rsidP="00684275">
      <w:pPr>
        <w:spacing w:after="0"/>
        <w:rPr>
          <w:rFonts w:ascii="Arial" w:hAnsi="Arial" w:cs="Arial"/>
          <w:b/>
        </w:rPr>
      </w:pPr>
      <w:r w:rsidRPr="00FF4C93">
        <w:rPr>
          <w:rFonts w:ascii="Arial" w:hAnsi="Arial" w:cs="Arial"/>
          <w:b/>
          <w:highlight w:val="cyan"/>
          <w:rPrChange w:id="10" w:author="Anett" w:date="2018-04-29T11:35:00Z">
            <w:rPr>
              <w:rFonts w:ascii="Arial" w:hAnsi="Arial" w:cs="Arial"/>
              <w:b/>
            </w:rPr>
          </w:rPrChange>
        </w:rPr>
        <w:t>14:00-15:00 Gyógyszeres ter</w:t>
      </w:r>
      <w:r w:rsidRPr="00C40E5E">
        <w:rPr>
          <w:rFonts w:ascii="Arial" w:hAnsi="Arial" w:cs="Arial"/>
          <w:b/>
          <w:highlight w:val="cyan"/>
          <w:rPrChange w:id="11" w:author="Anett" w:date="2018-05-03T08:46:00Z">
            <w:rPr>
              <w:rFonts w:ascii="Arial" w:hAnsi="Arial" w:cs="Arial"/>
              <w:b/>
            </w:rPr>
          </w:rPrChange>
        </w:rPr>
        <w:t>ápia</w:t>
      </w:r>
      <w:ins w:id="12" w:author="remi" w:date="2018-05-02T22:33:00Z">
        <w:r w:rsidR="00C23325" w:rsidRPr="00C40E5E">
          <w:rPr>
            <w:rFonts w:ascii="Arial" w:hAnsi="Arial" w:cs="Arial"/>
            <w:b/>
            <w:highlight w:val="cyan"/>
            <w:rPrChange w:id="13" w:author="Anett" w:date="2018-05-03T08:46:00Z">
              <w:rPr>
                <w:rFonts w:ascii="Arial" w:hAnsi="Arial" w:cs="Arial"/>
                <w:b/>
              </w:rPr>
            </w:rPrChange>
          </w:rPr>
          <w:t xml:space="preserve"> / Pharmacotherapy</w:t>
        </w:r>
      </w:ins>
    </w:p>
    <w:p w:rsidR="00684275" w:rsidRPr="0010510F" w:rsidRDefault="00684275" w:rsidP="00684275">
      <w:pPr>
        <w:spacing w:after="0"/>
        <w:rPr>
          <w:rFonts w:ascii="Arial" w:hAnsi="Arial" w:cs="Arial"/>
        </w:rPr>
      </w:pPr>
      <w:bookmarkStart w:id="14" w:name="OLE_LINK40"/>
      <w:bookmarkStart w:id="15" w:name="OLE_LINK41"/>
      <w:bookmarkStart w:id="16" w:name="OLE_LINK42"/>
      <w:r w:rsidRPr="00751443">
        <w:rPr>
          <w:rFonts w:ascii="Arial" w:hAnsi="Arial" w:cs="Arial"/>
          <w:i/>
        </w:rPr>
        <w:t xml:space="preserve">Üléselnökök: </w:t>
      </w:r>
      <w:bookmarkEnd w:id="14"/>
      <w:bookmarkEnd w:id="15"/>
      <w:bookmarkEnd w:id="16"/>
      <w:ins w:id="17" w:author="Anett" w:date="2018-04-28T15:12:00Z">
        <w:r w:rsidR="00D80E93" w:rsidRPr="0010510F">
          <w:rPr>
            <w:rFonts w:ascii="Arial" w:hAnsi="Arial" w:cs="Arial"/>
          </w:rPr>
          <w:t>Sohajda Zoltán</w:t>
        </w:r>
        <w:r w:rsidR="00D80E93">
          <w:rPr>
            <w:rFonts w:ascii="Arial" w:hAnsi="Arial" w:cs="Arial"/>
          </w:rPr>
          <w:t>,</w:t>
        </w:r>
        <w:r w:rsidR="00D80E93" w:rsidRPr="0010510F">
          <w:rPr>
            <w:rFonts w:ascii="Arial" w:hAnsi="Arial" w:cs="Arial"/>
          </w:rPr>
          <w:t xml:space="preserve"> </w:t>
        </w:r>
      </w:ins>
      <w:r w:rsidRPr="0010510F">
        <w:rPr>
          <w:rFonts w:ascii="Arial" w:hAnsi="Arial" w:cs="Arial"/>
        </w:rPr>
        <w:t xml:space="preserve">Németh Gábor, </w:t>
      </w:r>
      <w:bookmarkStart w:id="18" w:name="OLE_LINK94"/>
      <w:bookmarkStart w:id="19" w:name="OLE_LINK95"/>
      <w:bookmarkStart w:id="20" w:name="OLE_LINK96"/>
      <w:del w:id="21" w:author="Anett" w:date="2018-04-28T15:12:00Z">
        <w:r w:rsidRPr="0010510F" w:rsidDel="00D80E93">
          <w:rPr>
            <w:rFonts w:ascii="Arial" w:hAnsi="Arial" w:cs="Arial"/>
          </w:rPr>
          <w:delText>Sohajda Zoltán</w:delText>
        </w:r>
        <w:bookmarkEnd w:id="18"/>
        <w:bookmarkEnd w:id="19"/>
        <w:bookmarkEnd w:id="20"/>
        <w:r w:rsidRPr="0010510F" w:rsidDel="00D80E93">
          <w:rPr>
            <w:rFonts w:ascii="Arial" w:hAnsi="Arial" w:cs="Arial"/>
          </w:rPr>
          <w:delText xml:space="preserve">, </w:delText>
        </w:r>
      </w:del>
      <w:r w:rsidRPr="0010510F">
        <w:rPr>
          <w:rFonts w:ascii="Arial" w:hAnsi="Arial" w:cs="Arial"/>
        </w:rPr>
        <w:t>Somfai Gábor</w:t>
      </w:r>
      <w:r w:rsidR="0010510F" w:rsidRPr="0010510F">
        <w:rPr>
          <w:rFonts w:ascii="Arial" w:hAnsi="Arial" w:cs="Arial"/>
        </w:rPr>
        <w:t xml:space="preserve"> Márk</w:t>
      </w:r>
    </w:p>
    <w:p w:rsidR="00684275" w:rsidRPr="00751443" w:rsidRDefault="00684275" w:rsidP="00684275">
      <w:pPr>
        <w:spacing w:after="0"/>
        <w:rPr>
          <w:rFonts w:ascii="Arial" w:hAnsi="Arial" w:cs="Arial"/>
        </w:rPr>
      </w:pPr>
    </w:p>
    <w:p w:rsidR="003F0FC7" w:rsidRDefault="003F0FC7" w:rsidP="00CC7F8E">
      <w:pPr>
        <w:spacing w:after="0"/>
        <w:rPr>
          <w:ins w:id="22" w:author="Anett" w:date="2018-04-28T14:11:00Z"/>
          <w:rFonts w:ascii="Arial" w:hAnsi="Arial" w:cs="Arial"/>
          <w:b/>
        </w:rPr>
      </w:pPr>
      <w:ins w:id="23" w:author="Anett" w:date="2018-04-28T14:11:00Z">
        <w:r>
          <w:rPr>
            <w:rFonts w:ascii="Arial" w:hAnsi="Arial" w:cs="Arial"/>
            <w:b/>
          </w:rPr>
          <w:t>E01 14:00-14:10</w:t>
        </w:r>
      </w:ins>
    </w:p>
    <w:p w:rsidR="00684275" w:rsidRPr="00751443" w:rsidRDefault="00684275" w:rsidP="00CC7F8E">
      <w:pPr>
        <w:spacing w:after="0"/>
        <w:rPr>
          <w:rFonts w:ascii="Arial" w:hAnsi="Arial" w:cs="Arial"/>
          <w:b/>
        </w:rPr>
      </w:pPr>
      <w:r w:rsidRPr="00751443">
        <w:rPr>
          <w:rFonts w:ascii="Arial" w:hAnsi="Arial" w:cs="Arial"/>
          <w:b/>
        </w:rPr>
        <w:t>A Raxone (Idebenone) gyógyszeres kezelés indikációs kiterje</w:t>
      </w:r>
      <w:r w:rsidR="003A3540">
        <w:rPr>
          <w:rFonts w:ascii="Arial" w:hAnsi="Arial" w:cs="Arial"/>
          <w:b/>
        </w:rPr>
        <w:t>sztésének javaslata</w:t>
      </w:r>
      <w:r w:rsidRPr="00751443">
        <w:rPr>
          <w:rFonts w:ascii="Arial" w:hAnsi="Arial" w:cs="Arial"/>
          <w:b/>
        </w:rPr>
        <w:t xml:space="preserve"> az antechiasmális, nem- genet</w:t>
      </w:r>
      <w:r w:rsidR="00CC7F8E">
        <w:rPr>
          <w:rFonts w:ascii="Arial" w:hAnsi="Arial" w:cs="Arial"/>
          <w:b/>
        </w:rPr>
        <w:t>ikus eredetű, azaz ún. szekunder</w:t>
      </w:r>
      <w:r w:rsidRPr="00751443">
        <w:rPr>
          <w:rFonts w:ascii="Arial" w:hAnsi="Arial" w:cs="Arial"/>
          <w:b/>
        </w:rPr>
        <w:t xml:space="preserve"> opticopathiák betegségcsoportjaiban / Suggestion of the extension of the therapeutic indications of Raxone (Idubene) in cases of the non-genetic, prechiasmal secondary opticopathies</w:t>
      </w:r>
      <w:ins w:id="24" w:author="Anett" w:date="2018-04-28T14:11:00Z">
        <w:r w:rsidR="003F0FC7">
          <w:rPr>
            <w:rFonts w:ascii="Arial" w:hAnsi="Arial" w:cs="Arial"/>
            <w:b/>
          </w:rPr>
          <w:t xml:space="preserve"> (8’)</w:t>
        </w:r>
      </w:ins>
    </w:p>
    <w:p w:rsidR="00684275" w:rsidRPr="00751443" w:rsidRDefault="00684275" w:rsidP="00684275">
      <w:pPr>
        <w:spacing w:after="0"/>
        <w:rPr>
          <w:rFonts w:ascii="Arial" w:hAnsi="Arial" w:cs="Arial"/>
        </w:rPr>
      </w:pPr>
      <w:r w:rsidRPr="00751443">
        <w:rPr>
          <w:rFonts w:ascii="Arial" w:hAnsi="Arial" w:cs="Arial"/>
        </w:rPr>
        <w:t>Somlai Judit</w:t>
      </w:r>
    </w:p>
    <w:p w:rsidR="00684275" w:rsidRPr="00751443" w:rsidRDefault="00751443" w:rsidP="00751443">
      <w:pPr>
        <w:spacing w:after="0" w:line="240" w:lineRule="auto"/>
        <w:jc w:val="both"/>
        <w:rPr>
          <w:rFonts w:ascii="Arial" w:eastAsia="+mn-ea" w:hAnsi="Arial" w:cs="Arial"/>
          <w:bCs/>
          <w:color w:val="000000"/>
          <w:kern w:val="24"/>
          <w:lang w:val="en-GB"/>
        </w:rPr>
      </w:pPr>
      <w:r w:rsidRPr="00751443">
        <w:rPr>
          <w:rFonts w:ascii="Arial" w:eastAsia="+mn-ea" w:hAnsi="Arial" w:cs="Arial"/>
          <w:bCs/>
          <w:color w:val="000000"/>
          <w:kern w:val="24"/>
          <w:lang w:val="en-GB"/>
        </w:rPr>
        <w:t>MH EK Honvéd Kórház, Neurológia Stroke, Neuroophthalmológia</w:t>
      </w:r>
      <w:r w:rsidR="00684275" w:rsidRPr="00751443">
        <w:rPr>
          <w:rFonts w:ascii="Arial" w:hAnsi="Arial" w:cs="Arial"/>
        </w:rPr>
        <w:t>, Budapest</w:t>
      </w:r>
    </w:p>
    <w:p w:rsidR="00684275" w:rsidRPr="00751443" w:rsidRDefault="00684275" w:rsidP="00684275">
      <w:pPr>
        <w:spacing w:after="0"/>
        <w:rPr>
          <w:rFonts w:ascii="Arial" w:hAnsi="Arial" w:cs="Arial"/>
        </w:rPr>
      </w:pPr>
    </w:p>
    <w:p w:rsidR="003F0FC7" w:rsidRDefault="003F0FC7" w:rsidP="00684275">
      <w:pPr>
        <w:spacing w:after="0"/>
        <w:rPr>
          <w:ins w:id="25" w:author="Anett" w:date="2018-04-28T14:11:00Z"/>
          <w:rFonts w:ascii="Arial" w:hAnsi="Arial" w:cs="Arial"/>
          <w:b/>
        </w:rPr>
      </w:pPr>
      <w:ins w:id="26" w:author="Anett" w:date="2018-04-28T14:11:00Z">
        <w:r>
          <w:rPr>
            <w:rFonts w:ascii="Arial" w:hAnsi="Arial" w:cs="Arial"/>
            <w:b/>
          </w:rPr>
          <w:t>E02 14:10-14:20</w:t>
        </w:r>
      </w:ins>
    </w:p>
    <w:p w:rsidR="00684275" w:rsidRPr="00751443" w:rsidRDefault="00684275" w:rsidP="00684275">
      <w:pPr>
        <w:spacing w:after="0"/>
        <w:rPr>
          <w:rFonts w:ascii="Arial" w:hAnsi="Arial" w:cs="Arial"/>
          <w:b/>
        </w:rPr>
      </w:pPr>
      <w:r w:rsidRPr="00751443">
        <w:rPr>
          <w:rFonts w:ascii="Arial" w:hAnsi="Arial" w:cs="Arial"/>
          <w:b/>
        </w:rPr>
        <w:t>Gondoljunk rá: gyógyszerek szemészeti mellékhatásai / Let’s think of it: ophthalmic side effects of medications</w:t>
      </w:r>
      <w:ins w:id="27" w:author="Anett" w:date="2018-04-28T14:11:00Z">
        <w:r w:rsidR="003F0FC7">
          <w:rPr>
            <w:rFonts w:ascii="Arial" w:hAnsi="Arial" w:cs="Arial"/>
            <w:b/>
          </w:rPr>
          <w:t xml:space="preserve"> (8’)</w:t>
        </w:r>
      </w:ins>
    </w:p>
    <w:p w:rsidR="00684275" w:rsidRPr="00751443" w:rsidRDefault="00684275" w:rsidP="00684275">
      <w:pPr>
        <w:spacing w:after="0"/>
        <w:rPr>
          <w:rFonts w:ascii="Arial" w:hAnsi="Arial" w:cs="Arial"/>
          <w:vertAlign w:val="superscript"/>
        </w:rPr>
      </w:pPr>
      <w:r w:rsidRPr="00751443">
        <w:rPr>
          <w:rFonts w:ascii="Arial" w:hAnsi="Arial" w:cs="Arial"/>
          <w:u w:val="single"/>
        </w:rPr>
        <w:t>Kovács Dóra</w:t>
      </w:r>
      <w:r w:rsidRPr="00751443">
        <w:rPr>
          <w:rFonts w:ascii="Arial" w:hAnsi="Arial" w:cs="Arial"/>
          <w:u w:val="single"/>
          <w:vertAlign w:val="superscript"/>
        </w:rPr>
        <w:t>1,</w:t>
      </w:r>
      <w:r w:rsidRPr="00751443">
        <w:rPr>
          <w:rFonts w:ascii="Arial" w:hAnsi="Arial" w:cs="Arial"/>
          <w:vertAlign w:val="superscript"/>
        </w:rPr>
        <w:t>2</w:t>
      </w:r>
      <w:r w:rsidRPr="00751443">
        <w:rPr>
          <w:rFonts w:ascii="Arial" w:hAnsi="Arial" w:cs="Arial"/>
        </w:rPr>
        <w:t>, Ványai Natália</w:t>
      </w:r>
      <w:r w:rsidRPr="00751443">
        <w:rPr>
          <w:rFonts w:ascii="Arial" w:hAnsi="Arial" w:cs="Arial"/>
          <w:vertAlign w:val="superscript"/>
        </w:rPr>
        <w:t>1</w:t>
      </w:r>
      <w:r w:rsidRPr="00751443">
        <w:rPr>
          <w:rFonts w:ascii="Arial" w:hAnsi="Arial" w:cs="Arial"/>
        </w:rPr>
        <w:t>, Vastag Oszkár</w:t>
      </w:r>
      <w:r w:rsidRPr="00751443">
        <w:rPr>
          <w:rFonts w:ascii="Arial" w:hAnsi="Arial" w:cs="Arial"/>
          <w:vertAlign w:val="superscript"/>
        </w:rPr>
        <w:t>1</w:t>
      </w:r>
    </w:p>
    <w:p w:rsidR="00751443" w:rsidRPr="00751443" w:rsidRDefault="00751443" w:rsidP="00751443">
      <w:pPr>
        <w:spacing w:after="0"/>
        <w:rPr>
          <w:rFonts w:ascii="Arial" w:hAnsi="Arial" w:cs="Arial"/>
        </w:rPr>
      </w:pPr>
      <w:r w:rsidRPr="00751443">
        <w:rPr>
          <w:rFonts w:ascii="Arial" w:hAnsi="Arial" w:cs="Arial"/>
          <w:vertAlign w:val="superscript"/>
        </w:rPr>
        <w:t>1</w:t>
      </w:r>
      <w:r w:rsidRPr="00751443">
        <w:rPr>
          <w:rFonts w:ascii="Arial" w:hAnsi="Arial" w:cs="Arial"/>
        </w:rPr>
        <w:t xml:space="preserve">Tolna Megyei Balassa János Kórház, Szekszárd; </w:t>
      </w:r>
      <w:r w:rsidRPr="00751443">
        <w:rPr>
          <w:rFonts w:ascii="Arial" w:hAnsi="Arial" w:cs="Arial"/>
          <w:vertAlign w:val="superscript"/>
        </w:rPr>
        <w:t>2</w:t>
      </w:r>
      <w:r w:rsidRPr="00751443">
        <w:rPr>
          <w:rFonts w:ascii="Arial" w:hAnsi="Arial" w:cs="Arial"/>
        </w:rPr>
        <w:t>PTE KK Szemészeti Klinika, Pécs</w:t>
      </w:r>
    </w:p>
    <w:p w:rsidR="00684275" w:rsidRDefault="00684275" w:rsidP="00751443">
      <w:pPr>
        <w:spacing w:after="0"/>
        <w:rPr>
          <w:ins w:id="28" w:author="Anett" w:date="2018-04-28T14:12:00Z"/>
          <w:rFonts w:ascii="Arial" w:hAnsi="Arial" w:cs="Arial"/>
        </w:rPr>
      </w:pPr>
    </w:p>
    <w:p w:rsidR="003F0FC7" w:rsidRPr="003F0FC7" w:rsidRDefault="003F0FC7" w:rsidP="00751443">
      <w:pPr>
        <w:spacing w:after="0"/>
        <w:rPr>
          <w:rFonts w:ascii="Arial" w:hAnsi="Arial" w:cs="Arial"/>
          <w:b/>
          <w:rPrChange w:id="29" w:author="Anett" w:date="2018-04-28T14:12:00Z">
            <w:rPr>
              <w:rFonts w:ascii="Arial" w:hAnsi="Arial" w:cs="Arial"/>
            </w:rPr>
          </w:rPrChange>
        </w:rPr>
      </w:pPr>
      <w:ins w:id="30" w:author="Anett" w:date="2018-04-28T14:12:00Z">
        <w:r w:rsidRPr="003F0FC7">
          <w:rPr>
            <w:rFonts w:ascii="Arial" w:hAnsi="Arial" w:cs="Arial"/>
            <w:b/>
            <w:rPrChange w:id="31" w:author="Anett" w:date="2018-04-28T14:12:00Z">
              <w:rPr>
                <w:rFonts w:ascii="Arial" w:hAnsi="Arial" w:cs="Arial"/>
              </w:rPr>
            </w:rPrChange>
          </w:rPr>
          <w:t>E03 14:20-14:30</w:t>
        </w:r>
      </w:ins>
    </w:p>
    <w:p w:rsidR="00751443" w:rsidRPr="00751443" w:rsidRDefault="00751443" w:rsidP="00751443">
      <w:pPr>
        <w:spacing w:after="0" w:line="240" w:lineRule="auto"/>
        <w:jc w:val="both"/>
        <w:rPr>
          <w:rFonts w:ascii="Arial" w:hAnsi="Arial" w:cs="Arial"/>
          <w:b/>
        </w:rPr>
      </w:pPr>
      <w:r w:rsidRPr="00751443">
        <w:rPr>
          <w:rFonts w:ascii="Arial" w:hAnsi="Arial" w:cs="Arial"/>
          <w:b/>
        </w:rPr>
        <w:t>Intravitrealis kezelések térnyerésének hatása a klinikai ellátó rendszerre / The effect of the increasing intravitreal treatment on the clinical practice</w:t>
      </w:r>
      <w:ins w:id="32" w:author="Anett" w:date="2018-04-28T14:12:00Z">
        <w:r w:rsidR="003F0FC7">
          <w:rPr>
            <w:rFonts w:ascii="Arial" w:hAnsi="Arial" w:cs="Arial"/>
            <w:b/>
          </w:rPr>
          <w:t xml:space="preserve"> (8’)</w:t>
        </w:r>
      </w:ins>
    </w:p>
    <w:p w:rsidR="00751443" w:rsidRPr="00751443" w:rsidRDefault="00751443" w:rsidP="00751443">
      <w:pPr>
        <w:spacing w:after="0" w:line="240" w:lineRule="auto"/>
        <w:jc w:val="both"/>
        <w:rPr>
          <w:rFonts w:ascii="Arial" w:hAnsi="Arial" w:cs="Arial"/>
          <w:vertAlign w:val="superscript"/>
        </w:rPr>
      </w:pPr>
      <w:bookmarkStart w:id="33" w:name="OLE_LINK3"/>
      <w:bookmarkStart w:id="34" w:name="OLE_LINK4"/>
      <w:bookmarkStart w:id="35" w:name="OLE_LINK5"/>
      <w:r w:rsidRPr="00751443">
        <w:rPr>
          <w:rFonts w:ascii="Arial" w:hAnsi="Arial" w:cs="Arial"/>
          <w:u w:val="single"/>
        </w:rPr>
        <w:t>B. Tóth Barbara</w:t>
      </w:r>
      <w:r w:rsidRPr="00751443">
        <w:rPr>
          <w:rFonts w:ascii="Arial" w:hAnsi="Arial" w:cs="Arial"/>
          <w:vertAlign w:val="superscript"/>
        </w:rPr>
        <w:t>1</w:t>
      </w:r>
      <w:r w:rsidRPr="00751443">
        <w:rPr>
          <w:rFonts w:ascii="Arial" w:hAnsi="Arial" w:cs="Arial"/>
        </w:rPr>
        <w:t>, Vízvári Eszter</w:t>
      </w:r>
      <w:r w:rsidRPr="00751443">
        <w:rPr>
          <w:rFonts w:ascii="Arial" w:hAnsi="Arial" w:cs="Arial"/>
          <w:vertAlign w:val="superscript"/>
        </w:rPr>
        <w:t>1</w:t>
      </w:r>
      <w:r w:rsidRPr="00751443">
        <w:rPr>
          <w:rFonts w:ascii="Arial" w:hAnsi="Arial" w:cs="Arial"/>
        </w:rPr>
        <w:t>, Kovács Attila</w:t>
      </w:r>
      <w:r w:rsidRPr="00751443">
        <w:rPr>
          <w:rFonts w:ascii="Arial" w:hAnsi="Arial" w:cs="Arial"/>
          <w:vertAlign w:val="superscript"/>
        </w:rPr>
        <w:t>1</w:t>
      </w:r>
      <w:r w:rsidRPr="00751443">
        <w:rPr>
          <w:rFonts w:ascii="Arial" w:hAnsi="Arial" w:cs="Arial"/>
        </w:rPr>
        <w:t>, Ács Tamás</w:t>
      </w:r>
      <w:r w:rsidRPr="00751443">
        <w:rPr>
          <w:rFonts w:ascii="Arial" w:hAnsi="Arial" w:cs="Arial"/>
          <w:vertAlign w:val="superscript"/>
        </w:rPr>
        <w:t>2</w:t>
      </w:r>
      <w:r w:rsidRPr="00751443">
        <w:rPr>
          <w:rFonts w:ascii="Arial" w:hAnsi="Arial" w:cs="Arial"/>
        </w:rPr>
        <w:t>, Horóczi Zoltán</w:t>
      </w:r>
      <w:r w:rsidRPr="00751443">
        <w:rPr>
          <w:rFonts w:ascii="Arial" w:hAnsi="Arial" w:cs="Arial"/>
          <w:vertAlign w:val="superscript"/>
        </w:rPr>
        <w:t>3</w:t>
      </w:r>
      <w:r w:rsidRPr="00751443">
        <w:rPr>
          <w:rFonts w:ascii="Arial" w:hAnsi="Arial" w:cs="Arial"/>
        </w:rPr>
        <w:t>, Dégi Rózsa</w:t>
      </w:r>
      <w:r w:rsidRPr="00751443">
        <w:rPr>
          <w:rFonts w:ascii="Arial" w:hAnsi="Arial" w:cs="Arial"/>
          <w:vertAlign w:val="superscript"/>
        </w:rPr>
        <w:t>1</w:t>
      </w:r>
      <w:bookmarkEnd w:id="33"/>
      <w:bookmarkEnd w:id="34"/>
      <w:bookmarkEnd w:id="35"/>
    </w:p>
    <w:p w:rsidR="00751443" w:rsidRPr="00751443" w:rsidRDefault="00751443" w:rsidP="00751443">
      <w:pPr>
        <w:spacing w:after="0" w:line="240" w:lineRule="auto"/>
        <w:rPr>
          <w:rFonts w:ascii="Arial" w:hAnsi="Arial" w:cs="Arial"/>
        </w:rPr>
      </w:pPr>
      <w:r w:rsidRPr="00751443">
        <w:rPr>
          <w:rFonts w:ascii="Arial" w:hAnsi="Arial" w:cs="Arial"/>
          <w:vertAlign w:val="superscript"/>
        </w:rPr>
        <w:t>1</w:t>
      </w:r>
      <w:r w:rsidRPr="00751443">
        <w:rPr>
          <w:rFonts w:ascii="Arial" w:hAnsi="Arial" w:cs="Arial"/>
        </w:rPr>
        <w:t xml:space="preserve">Szegedi Tudományegyetem, Szemészeti Klinika, Szeged; </w:t>
      </w:r>
      <w:r w:rsidRPr="00751443">
        <w:rPr>
          <w:rFonts w:ascii="Arial" w:hAnsi="Arial" w:cs="Arial"/>
          <w:vertAlign w:val="superscript"/>
        </w:rPr>
        <w:t>2</w:t>
      </w:r>
      <w:r w:rsidRPr="00751443">
        <w:rPr>
          <w:rFonts w:ascii="Arial" w:hAnsi="Arial" w:cs="Arial"/>
        </w:rPr>
        <w:t xml:space="preserve">Bács-Kiskun Megyei Kórház, Szemészeti Osztály, Kecskemét; </w:t>
      </w:r>
      <w:r w:rsidRPr="00751443">
        <w:rPr>
          <w:rFonts w:ascii="Arial" w:hAnsi="Arial" w:cs="Arial"/>
          <w:vertAlign w:val="superscript"/>
        </w:rPr>
        <w:t>3</w:t>
      </w:r>
      <w:r w:rsidRPr="00751443">
        <w:rPr>
          <w:rFonts w:ascii="Arial" w:hAnsi="Arial" w:cs="Arial"/>
        </w:rPr>
        <w:t>Békés Megyei Pándy Kálmán Kórház, Szemészeti Osztály, Gyula</w:t>
      </w:r>
    </w:p>
    <w:p w:rsidR="00751443" w:rsidRPr="00751443" w:rsidRDefault="00751443" w:rsidP="00751443">
      <w:pPr>
        <w:spacing w:after="0" w:line="240" w:lineRule="auto"/>
        <w:jc w:val="both"/>
        <w:rPr>
          <w:rFonts w:ascii="Arial" w:hAnsi="Arial" w:cs="Arial"/>
          <w:b/>
        </w:rPr>
      </w:pPr>
    </w:p>
    <w:p w:rsidR="003F0FC7" w:rsidRDefault="003F0FC7" w:rsidP="00751443">
      <w:pPr>
        <w:spacing w:after="0" w:line="240" w:lineRule="auto"/>
        <w:rPr>
          <w:ins w:id="36" w:author="Anett" w:date="2018-04-28T14:12:00Z"/>
          <w:rFonts w:ascii="Arial" w:hAnsi="Arial" w:cs="Arial"/>
          <w:b/>
        </w:rPr>
      </w:pPr>
      <w:ins w:id="37" w:author="Anett" w:date="2018-04-28T14:12:00Z">
        <w:r>
          <w:rPr>
            <w:rFonts w:ascii="Arial" w:hAnsi="Arial" w:cs="Arial"/>
            <w:b/>
          </w:rPr>
          <w:t>E04 14:30-14:40</w:t>
        </w:r>
      </w:ins>
    </w:p>
    <w:p w:rsidR="00751443" w:rsidRPr="00751443" w:rsidRDefault="00751443" w:rsidP="00751443">
      <w:pPr>
        <w:spacing w:after="0" w:line="240" w:lineRule="auto"/>
        <w:rPr>
          <w:rFonts w:ascii="Arial" w:hAnsi="Arial" w:cs="Arial"/>
          <w:b/>
        </w:rPr>
      </w:pPr>
      <w:r w:rsidRPr="00751443">
        <w:rPr>
          <w:rFonts w:ascii="Arial" w:hAnsi="Arial" w:cs="Arial"/>
          <w:b/>
        </w:rPr>
        <w:t>Ranibizumab centrális, parafoveális és perifoveális retina vastagságra gyakorolt hatásának vizsgálata SD-OCT-vel nedves típusú időskori maculadegenerációban / The effect of Ranibizumab on central, parafoveal and perifoveal retinal thickness in exudative age-related macular degeneration: an optical coherence tomography study</w:t>
      </w:r>
      <w:ins w:id="38" w:author="Anett" w:date="2018-04-28T14:12:00Z">
        <w:r w:rsidR="003F0FC7">
          <w:rPr>
            <w:rFonts w:ascii="Arial" w:hAnsi="Arial" w:cs="Arial"/>
            <w:b/>
          </w:rPr>
          <w:t xml:space="preserve"> (8’)</w:t>
        </w:r>
      </w:ins>
    </w:p>
    <w:p w:rsidR="00751443" w:rsidRPr="00751443" w:rsidRDefault="00751443" w:rsidP="00751443">
      <w:pPr>
        <w:spacing w:after="0" w:line="240" w:lineRule="auto"/>
        <w:rPr>
          <w:rFonts w:ascii="Arial" w:hAnsi="Arial" w:cs="Arial"/>
        </w:rPr>
      </w:pPr>
      <w:r w:rsidRPr="00751443">
        <w:rPr>
          <w:rFonts w:ascii="Arial" w:hAnsi="Arial" w:cs="Arial"/>
          <w:u w:val="single"/>
        </w:rPr>
        <w:t>Balogh Anikó</w:t>
      </w:r>
      <w:r w:rsidRPr="00751443">
        <w:rPr>
          <w:rFonts w:ascii="Arial" w:hAnsi="Arial" w:cs="Arial"/>
        </w:rPr>
        <w:t>¹ ², Rodler Kristóf³, Nagy Zoltán Zsolt¹, Resch Miklós¹</w:t>
      </w:r>
    </w:p>
    <w:p w:rsidR="00751443" w:rsidRDefault="00751443" w:rsidP="00751443">
      <w:pPr>
        <w:spacing w:after="0" w:line="240" w:lineRule="auto"/>
        <w:jc w:val="both"/>
        <w:rPr>
          <w:rFonts w:ascii="Arial" w:hAnsi="Arial" w:cs="Arial"/>
        </w:rPr>
      </w:pPr>
      <w:r w:rsidRPr="00751443">
        <w:rPr>
          <w:rFonts w:ascii="Arial" w:hAnsi="Arial" w:cs="Arial"/>
        </w:rPr>
        <w:t>¹ Semmelweis Egyetem Szemészeti Klinika, Budapest</w:t>
      </w:r>
      <w:r>
        <w:rPr>
          <w:rFonts w:ascii="Arial" w:hAnsi="Arial" w:cs="Arial"/>
        </w:rPr>
        <w:t xml:space="preserve">; </w:t>
      </w:r>
      <w:r w:rsidRPr="00751443">
        <w:rPr>
          <w:rFonts w:ascii="Arial" w:hAnsi="Arial" w:cs="Arial"/>
        </w:rPr>
        <w:t>²Uzsoki Utcai Kórház, Szemészeti osztály, Budapest</w:t>
      </w:r>
      <w:r>
        <w:rPr>
          <w:rFonts w:ascii="Arial" w:hAnsi="Arial" w:cs="Arial"/>
        </w:rPr>
        <w:t xml:space="preserve">; </w:t>
      </w:r>
      <w:r w:rsidRPr="00751443">
        <w:rPr>
          <w:rFonts w:ascii="Arial" w:hAnsi="Arial" w:cs="Arial"/>
        </w:rPr>
        <w:t>³Bajcsy-Zsilinszky Kórház és Rendelőintézet, Szemészeti osztály, Budapest</w:t>
      </w:r>
    </w:p>
    <w:p w:rsidR="00751443" w:rsidRPr="00751443" w:rsidRDefault="00751443" w:rsidP="00751443">
      <w:pPr>
        <w:spacing w:after="0" w:line="240" w:lineRule="auto"/>
        <w:jc w:val="both"/>
        <w:rPr>
          <w:rFonts w:ascii="Arial" w:hAnsi="Arial" w:cs="Arial"/>
        </w:rPr>
      </w:pPr>
    </w:p>
    <w:p w:rsidR="003F0FC7" w:rsidRDefault="003F0FC7" w:rsidP="00751443">
      <w:pPr>
        <w:spacing w:after="0"/>
        <w:rPr>
          <w:ins w:id="39" w:author="Anett" w:date="2018-04-28T14:12:00Z"/>
          <w:rFonts w:ascii="Arial" w:hAnsi="Arial" w:cs="Arial"/>
          <w:b/>
        </w:rPr>
      </w:pPr>
      <w:ins w:id="40" w:author="Anett" w:date="2018-04-28T14:12:00Z">
        <w:r>
          <w:rPr>
            <w:rFonts w:ascii="Arial" w:hAnsi="Arial" w:cs="Arial"/>
            <w:b/>
          </w:rPr>
          <w:t>E05 14:40-14:50</w:t>
        </w:r>
      </w:ins>
    </w:p>
    <w:p w:rsidR="00751443" w:rsidRPr="00751443" w:rsidRDefault="00751443" w:rsidP="00751443">
      <w:pPr>
        <w:spacing w:after="0"/>
        <w:rPr>
          <w:rFonts w:ascii="Arial" w:hAnsi="Arial" w:cs="Arial"/>
          <w:b/>
        </w:rPr>
      </w:pPr>
      <w:r w:rsidRPr="00751443">
        <w:rPr>
          <w:rFonts w:ascii="Arial" w:hAnsi="Arial" w:cs="Arial"/>
          <w:b/>
        </w:rPr>
        <w:t xml:space="preserve">Intravitreálisan alkalmazott bevacizumab (Avastin) pseudoxanthoma elastikumos betegek angioid csík talaján kialakult </w:t>
      </w:r>
      <w:ins w:id="41" w:author="Anett" w:date="2018-05-01T21:19:00Z">
        <w:r w:rsidR="00211DA5" w:rsidRPr="00211DA5">
          <w:rPr>
            <w:rFonts w:ascii="Arial" w:hAnsi="Arial" w:cs="Arial"/>
            <w:b/>
            <w:rPrChange w:id="42" w:author="Anett" w:date="2018-05-01T21:19:00Z">
              <w:rPr>
                <w:b/>
                <w:sz w:val="24"/>
                <w:szCs w:val="24"/>
              </w:rPr>
            </w:rPrChange>
          </w:rPr>
          <w:t>chorioideális</w:t>
        </w:r>
      </w:ins>
      <w:del w:id="43" w:author="Anett" w:date="2018-05-01T21:19:00Z">
        <w:r w:rsidRPr="00211DA5" w:rsidDel="00211DA5">
          <w:rPr>
            <w:rFonts w:ascii="Arial" w:hAnsi="Arial" w:cs="Arial"/>
            <w:b/>
          </w:rPr>
          <w:delText>chorioideélis</w:delText>
        </w:r>
      </w:del>
      <w:r w:rsidRPr="00211DA5">
        <w:rPr>
          <w:rFonts w:ascii="Arial" w:hAnsi="Arial" w:cs="Arial"/>
          <w:b/>
        </w:rPr>
        <w:t xml:space="preserve"> </w:t>
      </w:r>
      <w:proofErr w:type="gramStart"/>
      <w:r w:rsidRPr="00751443">
        <w:rPr>
          <w:rFonts w:ascii="Arial" w:hAnsi="Arial" w:cs="Arial"/>
          <w:b/>
        </w:rPr>
        <w:t>neovasculazizációs(</w:t>
      </w:r>
      <w:proofErr w:type="gramEnd"/>
      <w:r w:rsidRPr="00751443">
        <w:rPr>
          <w:rFonts w:ascii="Arial" w:hAnsi="Arial" w:cs="Arial"/>
          <w:b/>
        </w:rPr>
        <w:t>CNV)</w:t>
      </w:r>
      <w:r w:rsidR="00CC7F8E">
        <w:rPr>
          <w:rFonts w:ascii="Arial" w:hAnsi="Arial" w:cs="Arial"/>
          <w:b/>
        </w:rPr>
        <w:t xml:space="preserve"> membránjának kezelésében</w:t>
      </w:r>
      <w:r w:rsidRPr="00751443">
        <w:rPr>
          <w:rFonts w:ascii="Arial" w:hAnsi="Arial" w:cs="Arial"/>
          <w:b/>
        </w:rPr>
        <w:t xml:space="preserve"> / Intravitreal Bevacizumab</w:t>
      </w:r>
      <w:r w:rsidR="00CC7F8E">
        <w:rPr>
          <w:rFonts w:ascii="Arial" w:hAnsi="Arial" w:cs="Arial"/>
          <w:b/>
        </w:rPr>
        <w:t xml:space="preserve"> </w:t>
      </w:r>
      <w:r w:rsidRPr="00751443">
        <w:rPr>
          <w:rFonts w:ascii="Arial" w:hAnsi="Arial" w:cs="Arial"/>
          <w:b/>
        </w:rPr>
        <w:t>(Avastin) Injection for Choroidal Neovascularization</w:t>
      </w:r>
      <w:r w:rsidR="00CC7F8E">
        <w:rPr>
          <w:rFonts w:ascii="Arial" w:hAnsi="Arial" w:cs="Arial"/>
          <w:b/>
        </w:rPr>
        <w:t xml:space="preserve"> </w:t>
      </w:r>
      <w:r w:rsidRPr="00751443">
        <w:rPr>
          <w:rFonts w:ascii="Arial" w:hAnsi="Arial" w:cs="Arial"/>
          <w:b/>
        </w:rPr>
        <w:t>(CNV) Secondary to Angioid Streaks in Pseudoxantoma Elasticum patients</w:t>
      </w:r>
      <w:r w:rsidR="003F0FC7">
        <w:rPr>
          <w:rFonts w:ascii="Arial" w:hAnsi="Arial" w:cs="Arial"/>
          <w:b/>
        </w:rPr>
        <w:t xml:space="preserve"> (8’)</w:t>
      </w:r>
    </w:p>
    <w:p w:rsidR="00751443" w:rsidRPr="00751443" w:rsidRDefault="00751443" w:rsidP="00751443">
      <w:pPr>
        <w:spacing w:after="0"/>
        <w:rPr>
          <w:rFonts w:ascii="Arial" w:hAnsi="Arial" w:cs="Arial"/>
        </w:rPr>
      </w:pPr>
      <w:r w:rsidRPr="00751443">
        <w:rPr>
          <w:rFonts w:ascii="Arial" w:hAnsi="Arial" w:cs="Arial"/>
          <w:u w:val="single"/>
        </w:rPr>
        <w:t>Czeglédi Miklós</w:t>
      </w:r>
      <w:r>
        <w:rPr>
          <w:rFonts w:ascii="Arial" w:hAnsi="Arial" w:cs="Arial"/>
        </w:rPr>
        <w:t>,</w:t>
      </w:r>
      <w:r w:rsidRPr="00751443">
        <w:rPr>
          <w:rFonts w:ascii="Arial" w:hAnsi="Arial" w:cs="Arial"/>
        </w:rPr>
        <w:t xml:space="preserve"> Tsorbatzoglou Alexis</w:t>
      </w:r>
    </w:p>
    <w:p w:rsidR="00751443" w:rsidRDefault="00751443" w:rsidP="00751443">
      <w:pPr>
        <w:spacing w:after="0"/>
        <w:rPr>
          <w:rFonts w:ascii="Arial" w:hAnsi="Arial" w:cs="Arial"/>
        </w:rPr>
      </w:pPr>
      <w:r w:rsidRPr="00751443">
        <w:rPr>
          <w:rFonts w:ascii="Arial" w:hAnsi="Arial" w:cs="Arial"/>
        </w:rPr>
        <w:t>Szabolcs-Szatmár-Bereg Megyei Kórházak és Egyetemi Oktatókórház, Nyíregyháza</w:t>
      </w:r>
    </w:p>
    <w:p w:rsidR="00751443" w:rsidRPr="00751443" w:rsidRDefault="00751443" w:rsidP="00751443">
      <w:pPr>
        <w:spacing w:after="0"/>
        <w:rPr>
          <w:rFonts w:ascii="Arial" w:hAnsi="Arial" w:cs="Arial"/>
        </w:rPr>
      </w:pPr>
    </w:p>
    <w:p w:rsidR="00751443" w:rsidRPr="00751443" w:rsidRDefault="00751443" w:rsidP="00751443">
      <w:pPr>
        <w:spacing w:after="0" w:line="240" w:lineRule="auto"/>
        <w:rPr>
          <w:rFonts w:ascii="Arial" w:hAnsi="Arial" w:cs="Arial"/>
          <w:b/>
        </w:rPr>
      </w:pPr>
      <w:r w:rsidRPr="00FF4C93">
        <w:rPr>
          <w:rFonts w:ascii="Arial" w:hAnsi="Arial" w:cs="Arial"/>
          <w:b/>
          <w:highlight w:val="cyan"/>
          <w:rPrChange w:id="44" w:author="Anett" w:date="2018-04-29T11:35:00Z">
            <w:rPr>
              <w:rFonts w:ascii="Arial" w:hAnsi="Arial" w:cs="Arial"/>
              <w:b/>
            </w:rPr>
          </w:rPrChange>
        </w:rPr>
        <w:t>15:00-16:00 Retina I</w:t>
      </w:r>
      <w:r w:rsidRPr="00C40E5E">
        <w:rPr>
          <w:rFonts w:ascii="Arial" w:hAnsi="Arial" w:cs="Arial"/>
          <w:b/>
          <w:highlight w:val="cyan"/>
          <w:rPrChange w:id="45" w:author="Anett" w:date="2018-05-03T08:46:00Z">
            <w:rPr>
              <w:rFonts w:ascii="Arial" w:hAnsi="Arial" w:cs="Arial"/>
              <w:b/>
            </w:rPr>
          </w:rPrChange>
        </w:rPr>
        <w:t>.</w:t>
      </w:r>
      <w:ins w:id="46" w:author="remi" w:date="2018-05-02T22:37:00Z">
        <w:r w:rsidR="00C23325" w:rsidRPr="00C40E5E">
          <w:rPr>
            <w:rFonts w:ascii="Arial" w:hAnsi="Arial" w:cs="Arial"/>
            <w:b/>
            <w:highlight w:val="cyan"/>
            <w:rPrChange w:id="47" w:author="Anett" w:date="2018-05-03T08:46:00Z">
              <w:rPr>
                <w:rFonts w:ascii="Arial" w:hAnsi="Arial" w:cs="Arial"/>
                <w:b/>
              </w:rPr>
            </w:rPrChange>
          </w:rPr>
          <w:t xml:space="preserve"> / Retina I.</w:t>
        </w:r>
      </w:ins>
    </w:p>
    <w:p w:rsidR="00751443" w:rsidRDefault="00751443" w:rsidP="00751443">
      <w:pPr>
        <w:spacing w:after="0" w:line="240" w:lineRule="auto"/>
        <w:rPr>
          <w:rFonts w:ascii="Arial" w:hAnsi="Arial" w:cs="Arial"/>
          <w:i/>
        </w:rPr>
      </w:pPr>
      <w:r w:rsidRPr="00751443">
        <w:rPr>
          <w:rFonts w:ascii="Arial" w:hAnsi="Arial" w:cs="Arial"/>
          <w:i/>
        </w:rPr>
        <w:t>Üléselnökök:</w:t>
      </w:r>
      <w:r>
        <w:rPr>
          <w:rFonts w:ascii="Arial" w:hAnsi="Arial" w:cs="Arial"/>
          <w:i/>
        </w:rPr>
        <w:t xml:space="preserve"> Berta András, </w:t>
      </w:r>
      <w:ins w:id="48" w:author="Anett" w:date="2018-04-28T15:17:00Z">
        <w:r w:rsidR="000F54D2">
          <w:rPr>
            <w:rFonts w:ascii="Arial" w:hAnsi="Arial" w:cs="Arial"/>
            <w:i/>
          </w:rPr>
          <w:t xml:space="preserve">Papp András, </w:t>
        </w:r>
      </w:ins>
      <w:r>
        <w:rPr>
          <w:rFonts w:ascii="Arial" w:hAnsi="Arial" w:cs="Arial"/>
          <w:i/>
        </w:rPr>
        <w:t>Dégi Rózsa</w:t>
      </w:r>
      <w:del w:id="49" w:author="Anett" w:date="2018-04-28T15:17:00Z">
        <w:r w:rsidDel="000F54D2">
          <w:rPr>
            <w:rFonts w:ascii="Arial" w:hAnsi="Arial" w:cs="Arial"/>
            <w:i/>
          </w:rPr>
          <w:delText xml:space="preserve">, </w:delText>
        </w:r>
        <w:bookmarkStart w:id="50" w:name="OLE_LINK97"/>
        <w:bookmarkStart w:id="51" w:name="OLE_LINK98"/>
        <w:bookmarkStart w:id="52" w:name="OLE_LINK99"/>
        <w:r w:rsidDel="000F54D2">
          <w:rPr>
            <w:rFonts w:ascii="Arial" w:hAnsi="Arial" w:cs="Arial"/>
            <w:i/>
          </w:rPr>
          <w:delText>Papp András</w:delText>
        </w:r>
      </w:del>
      <w:bookmarkEnd w:id="50"/>
      <w:bookmarkEnd w:id="51"/>
      <w:bookmarkEnd w:id="52"/>
    </w:p>
    <w:p w:rsidR="00751443" w:rsidRPr="00C745EA" w:rsidRDefault="00751443" w:rsidP="00751443">
      <w:pPr>
        <w:spacing w:after="0" w:line="240" w:lineRule="auto"/>
        <w:rPr>
          <w:rFonts w:ascii="Arial" w:hAnsi="Arial" w:cs="Arial"/>
          <w:i/>
        </w:rPr>
      </w:pPr>
    </w:p>
    <w:p w:rsidR="003F0FC7" w:rsidRDefault="003F0FC7" w:rsidP="00751443">
      <w:pPr>
        <w:spacing w:after="0" w:line="240" w:lineRule="auto"/>
        <w:rPr>
          <w:ins w:id="53" w:author="Anett" w:date="2018-04-28T14:12:00Z"/>
          <w:rFonts w:ascii="Arial" w:hAnsi="Arial" w:cs="Arial"/>
          <w:b/>
        </w:rPr>
      </w:pPr>
      <w:ins w:id="54" w:author="Anett" w:date="2018-04-28T14:12:00Z">
        <w:r>
          <w:rPr>
            <w:rFonts w:ascii="Arial" w:hAnsi="Arial" w:cs="Arial"/>
            <w:b/>
          </w:rPr>
          <w:t>E06 15:00-15:10</w:t>
        </w:r>
      </w:ins>
    </w:p>
    <w:p w:rsidR="00C745EA" w:rsidRPr="00C745EA" w:rsidRDefault="00C745EA" w:rsidP="00751443">
      <w:pPr>
        <w:spacing w:after="0" w:line="240" w:lineRule="auto"/>
        <w:rPr>
          <w:rFonts w:ascii="Arial" w:hAnsi="Arial" w:cs="Arial"/>
        </w:rPr>
      </w:pPr>
      <w:r w:rsidRPr="00C745EA">
        <w:rPr>
          <w:rFonts w:ascii="Arial" w:hAnsi="Arial" w:cs="Arial"/>
          <w:b/>
        </w:rPr>
        <w:t xml:space="preserve">Hogyan változott a myopiáról alkotott képünk Kettesytől napjainkig? / How our </w:t>
      </w:r>
      <w:r>
        <w:rPr>
          <w:rFonts w:ascii="Arial" w:hAnsi="Arial" w:cs="Arial"/>
          <w:b/>
        </w:rPr>
        <w:t>v</w:t>
      </w:r>
      <w:r w:rsidRPr="00C745EA">
        <w:rPr>
          <w:rFonts w:ascii="Arial" w:hAnsi="Arial" w:cs="Arial"/>
          <w:b/>
        </w:rPr>
        <w:t xml:space="preserve">iew on Myopy </w:t>
      </w:r>
      <w:r>
        <w:rPr>
          <w:rFonts w:ascii="Arial" w:hAnsi="Arial" w:cs="Arial"/>
          <w:b/>
        </w:rPr>
        <w:t>c</w:t>
      </w:r>
      <w:r w:rsidRPr="00C745EA">
        <w:rPr>
          <w:rFonts w:ascii="Arial" w:hAnsi="Arial" w:cs="Arial"/>
          <w:b/>
        </w:rPr>
        <w:t xml:space="preserve">hanged from Kettesy till </w:t>
      </w:r>
      <w:r>
        <w:rPr>
          <w:rFonts w:ascii="Arial" w:hAnsi="Arial" w:cs="Arial"/>
          <w:b/>
        </w:rPr>
        <w:t>t</w:t>
      </w:r>
      <w:r w:rsidRPr="00C745EA">
        <w:rPr>
          <w:rFonts w:ascii="Arial" w:hAnsi="Arial" w:cs="Arial"/>
          <w:b/>
        </w:rPr>
        <w:t>oday?</w:t>
      </w:r>
      <w:ins w:id="55" w:author="Anett" w:date="2018-04-28T14:13:00Z">
        <w:r w:rsidR="003F0FC7">
          <w:rPr>
            <w:rFonts w:ascii="Arial" w:hAnsi="Arial" w:cs="Arial"/>
            <w:b/>
          </w:rPr>
          <w:t xml:space="preserve"> (8’)</w:t>
        </w:r>
      </w:ins>
      <w:r w:rsidRPr="00C745EA">
        <w:rPr>
          <w:rFonts w:ascii="Arial" w:hAnsi="Arial" w:cs="Arial"/>
          <w:b/>
        </w:rPr>
        <w:br/>
      </w:r>
      <w:r w:rsidRPr="00C745EA">
        <w:rPr>
          <w:rFonts w:ascii="Arial" w:hAnsi="Arial" w:cs="Arial"/>
        </w:rPr>
        <w:t xml:space="preserve">Berta András </w:t>
      </w:r>
      <w:r w:rsidRPr="00C745EA">
        <w:rPr>
          <w:rFonts w:ascii="Arial" w:hAnsi="Arial" w:cs="Arial"/>
        </w:rPr>
        <w:br/>
      </w:r>
      <w:bookmarkStart w:id="56" w:name="OLE_LINK50"/>
      <w:bookmarkStart w:id="57" w:name="OLE_LINK51"/>
      <w:bookmarkStart w:id="58" w:name="OLE_LINK52"/>
      <w:r w:rsidRPr="00C745EA">
        <w:rPr>
          <w:rFonts w:ascii="Arial" w:hAnsi="Arial" w:cs="Arial"/>
        </w:rPr>
        <w:t>DE KK Szemészeti Klinika, Debrecen</w:t>
      </w:r>
      <w:bookmarkEnd w:id="56"/>
      <w:bookmarkEnd w:id="57"/>
      <w:bookmarkEnd w:id="58"/>
    </w:p>
    <w:p w:rsidR="00C745EA" w:rsidRPr="00C745EA" w:rsidRDefault="00C745EA" w:rsidP="00751443">
      <w:pPr>
        <w:spacing w:after="0" w:line="240" w:lineRule="auto"/>
        <w:rPr>
          <w:rFonts w:ascii="Arial" w:hAnsi="Arial" w:cs="Arial"/>
        </w:rPr>
      </w:pPr>
    </w:p>
    <w:p w:rsidR="003F0FC7" w:rsidRDefault="003F0FC7" w:rsidP="00C745EA">
      <w:pPr>
        <w:pStyle w:val="Szvegtrzs"/>
        <w:rPr>
          <w:ins w:id="59" w:author="Anett" w:date="2018-04-28T14:13:00Z"/>
          <w:rFonts w:ascii="Arial" w:hAnsi="Arial" w:cs="Arial"/>
          <w:b/>
        </w:rPr>
      </w:pPr>
      <w:ins w:id="60" w:author="Anett" w:date="2018-04-28T14:13:00Z">
        <w:r>
          <w:rPr>
            <w:rFonts w:ascii="Arial" w:hAnsi="Arial" w:cs="Arial"/>
            <w:b/>
          </w:rPr>
          <w:lastRenderedPageBreak/>
          <w:t>E07 15:10-15:20</w:t>
        </w:r>
      </w:ins>
    </w:p>
    <w:p w:rsidR="00C745EA" w:rsidRPr="00C745EA" w:rsidRDefault="00C745EA" w:rsidP="00C745EA">
      <w:pPr>
        <w:pStyle w:val="Szvegtrzs"/>
        <w:rPr>
          <w:rFonts w:ascii="Arial" w:hAnsi="Arial" w:cs="Arial"/>
          <w:b/>
        </w:rPr>
      </w:pPr>
      <w:r w:rsidRPr="00C745EA">
        <w:rPr>
          <w:rFonts w:ascii="Arial" w:hAnsi="Arial" w:cs="Arial"/>
          <w:b/>
        </w:rPr>
        <w:t>A retina belső rétegeinek dezorganizációja diabeteses maculopathiában / Disorganization of the inner retinal layers in diabetic maculopathy</w:t>
      </w:r>
      <w:ins w:id="61" w:author="Anett" w:date="2018-04-28T14:13:00Z">
        <w:r w:rsidR="003F0FC7">
          <w:rPr>
            <w:rFonts w:ascii="Arial" w:hAnsi="Arial" w:cs="Arial"/>
            <w:b/>
          </w:rPr>
          <w:t xml:space="preserve"> (8’)</w:t>
        </w:r>
      </w:ins>
    </w:p>
    <w:p w:rsidR="00C745EA" w:rsidRPr="00C745EA" w:rsidRDefault="00C745EA" w:rsidP="00C745EA">
      <w:pPr>
        <w:pStyle w:val="Szvegtrzs"/>
        <w:rPr>
          <w:rFonts w:ascii="Arial" w:hAnsi="Arial" w:cs="Arial"/>
        </w:rPr>
      </w:pPr>
      <w:r w:rsidRPr="00C745EA">
        <w:rPr>
          <w:rFonts w:ascii="Arial" w:hAnsi="Arial" w:cs="Arial"/>
        </w:rPr>
        <w:t>Milibák Tibor</w:t>
      </w:r>
    </w:p>
    <w:p w:rsidR="00C745EA" w:rsidRPr="00C745EA" w:rsidRDefault="00C745EA" w:rsidP="00C745EA">
      <w:pPr>
        <w:pStyle w:val="Szvegtrzs"/>
        <w:rPr>
          <w:rFonts w:ascii="Arial" w:hAnsi="Arial" w:cs="Arial"/>
        </w:rPr>
      </w:pPr>
      <w:r w:rsidRPr="00C745EA">
        <w:rPr>
          <w:rFonts w:ascii="Arial" w:hAnsi="Arial" w:cs="Arial"/>
        </w:rPr>
        <w:t>Uzsoki Kórház, Budapest</w:t>
      </w:r>
    </w:p>
    <w:p w:rsidR="00C745EA" w:rsidRPr="00C745EA" w:rsidRDefault="00C745EA" w:rsidP="00C745EA">
      <w:pPr>
        <w:pStyle w:val="Szvegtrzs"/>
        <w:rPr>
          <w:rFonts w:ascii="Arial" w:hAnsi="Arial" w:cs="Arial"/>
        </w:rPr>
      </w:pPr>
    </w:p>
    <w:p w:rsidR="003F0FC7" w:rsidRDefault="003F0FC7" w:rsidP="00CC7F8E">
      <w:pPr>
        <w:spacing w:after="0"/>
        <w:rPr>
          <w:ins w:id="62" w:author="Anett" w:date="2018-04-28T14:13:00Z"/>
          <w:rFonts w:ascii="Arial" w:hAnsi="Arial" w:cs="Arial"/>
          <w:b/>
        </w:rPr>
      </w:pPr>
      <w:ins w:id="63" w:author="Anett" w:date="2018-04-28T14:13:00Z">
        <w:r>
          <w:rPr>
            <w:rFonts w:ascii="Arial" w:hAnsi="Arial" w:cs="Arial"/>
            <w:b/>
          </w:rPr>
          <w:t xml:space="preserve">E08 15:20-15:30 </w:t>
        </w:r>
      </w:ins>
    </w:p>
    <w:p w:rsidR="00C745EA" w:rsidRPr="00C745EA" w:rsidRDefault="00C745EA" w:rsidP="00CC7F8E">
      <w:pPr>
        <w:spacing w:after="0"/>
        <w:rPr>
          <w:rFonts w:ascii="Arial" w:hAnsi="Arial" w:cs="Arial"/>
          <w:b/>
        </w:rPr>
      </w:pPr>
      <w:r>
        <w:rPr>
          <w:rFonts w:ascii="Arial" w:hAnsi="Arial" w:cs="Arial"/>
          <w:b/>
        </w:rPr>
        <w:t>Lehet</w:t>
      </w:r>
      <w:r w:rsidRPr="00C745EA">
        <w:rPr>
          <w:rFonts w:ascii="Arial" w:hAnsi="Arial" w:cs="Arial"/>
          <w:b/>
        </w:rPr>
        <w:t>–e a retina belső rétegeinek dezintegráltsága optikai koherencia vizsgálat során észlelhető biomarker diabéteszes makulaödémás szemeken? /</w:t>
      </w:r>
      <w:r w:rsidRPr="00C745EA">
        <w:rPr>
          <w:rFonts w:ascii="Arial" w:hAnsi="Arial" w:cs="Arial"/>
        </w:rPr>
        <w:t xml:space="preserve"> </w:t>
      </w:r>
      <w:r w:rsidRPr="00C745EA">
        <w:rPr>
          <w:rFonts w:ascii="Arial" w:hAnsi="Arial" w:cs="Arial"/>
          <w:b/>
        </w:rPr>
        <w:t xml:space="preserve">Can the </w:t>
      </w:r>
      <w:r>
        <w:rPr>
          <w:rFonts w:ascii="Arial" w:hAnsi="Arial" w:cs="Arial"/>
          <w:b/>
        </w:rPr>
        <w:t>disorganisation of retinal inner l</w:t>
      </w:r>
      <w:r w:rsidRPr="00C745EA">
        <w:rPr>
          <w:rFonts w:ascii="Arial" w:hAnsi="Arial" w:cs="Arial"/>
          <w:b/>
        </w:rPr>
        <w:t xml:space="preserve">ayers </w:t>
      </w:r>
      <w:r>
        <w:rPr>
          <w:rFonts w:ascii="Arial" w:hAnsi="Arial" w:cs="Arial"/>
          <w:b/>
        </w:rPr>
        <w:t>be interpreted as a b</w:t>
      </w:r>
      <w:r w:rsidRPr="00C745EA">
        <w:rPr>
          <w:rFonts w:ascii="Arial" w:hAnsi="Arial" w:cs="Arial"/>
          <w:b/>
        </w:rPr>
        <w:t xml:space="preserve">iomarker in </w:t>
      </w:r>
      <w:r>
        <w:rPr>
          <w:rFonts w:ascii="Arial" w:hAnsi="Arial" w:cs="Arial"/>
          <w:b/>
        </w:rPr>
        <w:t>eyes with diabetic macular e</w:t>
      </w:r>
      <w:r w:rsidRPr="00C745EA">
        <w:rPr>
          <w:rFonts w:ascii="Arial" w:hAnsi="Arial" w:cs="Arial"/>
          <w:b/>
        </w:rPr>
        <w:t>dema?</w:t>
      </w:r>
      <w:ins w:id="64" w:author="Anett" w:date="2018-04-28T14:13:00Z">
        <w:r w:rsidR="003F0FC7">
          <w:rPr>
            <w:rFonts w:ascii="Arial" w:hAnsi="Arial" w:cs="Arial"/>
            <w:b/>
          </w:rPr>
          <w:t xml:space="preserve"> </w:t>
        </w:r>
        <w:bookmarkStart w:id="65" w:name="OLE_LINK6"/>
        <w:bookmarkStart w:id="66" w:name="OLE_LINK7"/>
        <w:bookmarkStart w:id="67" w:name="OLE_LINK8"/>
        <w:bookmarkStart w:id="68" w:name="OLE_LINK9"/>
        <w:bookmarkStart w:id="69" w:name="OLE_LINK10"/>
        <w:bookmarkStart w:id="70" w:name="OLE_LINK14"/>
        <w:bookmarkStart w:id="71" w:name="OLE_LINK15"/>
        <w:bookmarkStart w:id="72" w:name="OLE_LINK16"/>
        <w:r w:rsidR="003F0FC7">
          <w:rPr>
            <w:rFonts w:ascii="Arial" w:hAnsi="Arial" w:cs="Arial"/>
            <w:b/>
          </w:rPr>
          <w:t>(8’)</w:t>
        </w:r>
      </w:ins>
      <w:bookmarkEnd w:id="65"/>
      <w:bookmarkEnd w:id="66"/>
      <w:bookmarkEnd w:id="67"/>
      <w:bookmarkEnd w:id="68"/>
      <w:bookmarkEnd w:id="69"/>
      <w:bookmarkEnd w:id="70"/>
      <w:bookmarkEnd w:id="71"/>
      <w:bookmarkEnd w:id="72"/>
    </w:p>
    <w:p w:rsidR="00C745EA" w:rsidRPr="00C745EA" w:rsidRDefault="00C745EA" w:rsidP="00C745EA">
      <w:pPr>
        <w:spacing w:after="0"/>
        <w:jc w:val="both"/>
        <w:rPr>
          <w:rFonts w:ascii="Arial" w:hAnsi="Arial" w:cs="Arial"/>
          <w:vertAlign w:val="superscript"/>
        </w:rPr>
      </w:pPr>
      <w:r w:rsidRPr="00C745EA">
        <w:rPr>
          <w:rFonts w:ascii="Arial" w:hAnsi="Arial" w:cs="Arial"/>
          <w:u w:val="single"/>
        </w:rPr>
        <w:t>Asztalos Antónia</w:t>
      </w:r>
      <w:r w:rsidRPr="00C745EA">
        <w:rPr>
          <w:rFonts w:ascii="Arial" w:hAnsi="Arial" w:cs="Arial"/>
          <w:u w:val="single"/>
          <w:vertAlign w:val="superscript"/>
        </w:rPr>
        <w:t>1</w:t>
      </w:r>
      <w:r w:rsidRPr="00C745EA">
        <w:rPr>
          <w:rFonts w:ascii="Arial" w:hAnsi="Arial" w:cs="Arial"/>
        </w:rPr>
        <w:t>, Bársony Vera</w:t>
      </w:r>
      <w:r w:rsidRPr="00C745EA">
        <w:rPr>
          <w:rFonts w:ascii="Arial" w:hAnsi="Arial" w:cs="Arial"/>
          <w:vertAlign w:val="superscript"/>
        </w:rPr>
        <w:t>1</w:t>
      </w:r>
      <w:r w:rsidRPr="00C745EA">
        <w:rPr>
          <w:rFonts w:ascii="Arial" w:hAnsi="Arial" w:cs="Arial"/>
        </w:rPr>
        <w:t>, András Bernadett</w:t>
      </w:r>
      <w:r w:rsidRPr="00C745EA">
        <w:rPr>
          <w:rFonts w:ascii="Arial" w:hAnsi="Arial" w:cs="Arial"/>
          <w:vertAlign w:val="superscript"/>
        </w:rPr>
        <w:t>1</w:t>
      </w:r>
      <w:r w:rsidRPr="00C745EA">
        <w:rPr>
          <w:rFonts w:ascii="Arial" w:hAnsi="Arial" w:cs="Arial"/>
        </w:rPr>
        <w:t>, Pék György</w:t>
      </w:r>
      <w:r w:rsidRPr="00C745EA">
        <w:rPr>
          <w:rFonts w:ascii="Arial" w:hAnsi="Arial" w:cs="Arial"/>
          <w:vertAlign w:val="superscript"/>
        </w:rPr>
        <w:t>1</w:t>
      </w:r>
      <w:r w:rsidRPr="00C745EA">
        <w:rPr>
          <w:rFonts w:ascii="Arial" w:hAnsi="Arial" w:cs="Arial"/>
        </w:rPr>
        <w:t>, Kékedi Rita</w:t>
      </w:r>
      <w:r w:rsidRPr="00C745EA">
        <w:rPr>
          <w:rFonts w:ascii="Arial" w:hAnsi="Arial" w:cs="Arial"/>
          <w:vertAlign w:val="superscript"/>
        </w:rPr>
        <w:t>1</w:t>
      </w:r>
      <w:r w:rsidRPr="00C745EA">
        <w:rPr>
          <w:rFonts w:ascii="Arial" w:hAnsi="Arial" w:cs="Arial"/>
        </w:rPr>
        <w:t>, Hargitai János</w:t>
      </w:r>
      <w:r w:rsidRPr="00C745EA">
        <w:rPr>
          <w:rFonts w:ascii="Arial" w:hAnsi="Arial" w:cs="Arial"/>
          <w:vertAlign w:val="superscript"/>
        </w:rPr>
        <w:t>1</w:t>
      </w:r>
      <w:r w:rsidRPr="00C745EA">
        <w:rPr>
          <w:rFonts w:ascii="Arial" w:hAnsi="Arial" w:cs="Arial"/>
        </w:rPr>
        <w:t>, Enyedi Lajos</w:t>
      </w:r>
      <w:r w:rsidRPr="00C745EA">
        <w:rPr>
          <w:rFonts w:ascii="Arial" w:hAnsi="Arial" w:cs="Arial"/>
          <w:vertAlign w:val="superscript"/>
        </w:rPr>
        <w:t>1</w:t>
      </w:r>
      <w:r w:rsidRPr="00C745EA">
        <w:rPr>
          <w:rFonts w:ascii="Arial" w:hAnsi="Arial" w:cs="Arial"/>
        </w:rPr>
        <w:t>, Kerényi Ágnes</w:t>
      </w:r>
      <w:r w:rsidRPr="00C745EA">
        <w:rPr>
          <w:rFonts w:ascii="Arial" w:hAnsi="Arial" w:cs="Arial"/>
          <w:vertAlign w:val="superscript"/>
        </w:rPr>
        <w:t>1</w:t>
      </w:r>
      <w:r w:rsidRPr="00C745EA">
        <w:rPr>
          <w:rFonts w:ascii="Arial" w:hAnsi="Arial" w:cs="Arial"/>
        </w:rPr>
        <w:t>, Barcsay-Veres Amarilla</w:t>
      </w:r>
      <w:r w:rsidRPr="00C745EA">
        <w:rPr>
          <w:rFonts w:ascii="Arial" w:hAnsi="Arial" w:cs="Arial"/>
          <w:vertAlign w:val="superscript"/>
        </w:rPr>
        <w:t>2</w:t>
      </w:r>
    </w:p>
    <w:p w:rsidR="00C745EA" w:rsidRPr="00C745EA" w:rsidRDefault="00C745EA" w:rsidP="00C745EA">
      <w:pPr>
        <w:spacing w:after="0"/>
        <w:rPr>
          <w:rFonts w:ascii="Arial" w:hAnsi="Arial" w:cs="Arial"/>
        </w:rPr>
      </w:pPr>
      <w:r w:rsidRPr="00C745EA">
        <w:rPr>
          <w:rFonts w:ascii="Arial" w:hAnsi="Arial" w:cs="Arial"/>
          <w:vertAlign w:val="superscript"/>
        </w:rPr>
        <w:t>1</w:t>
      </w:r>
      <w:r w:rsidRPr="00C745EA">
        <w:rPr>
          <w:rFonts w:ascii="Arial" w:hAnsi="Arial" w:cs="Arial"/>
        </w:rPr>
        <w:t>Bajcsy- Zsilinszky Kórház és Rendelőintézet, Budapest</w:t>
      </w:r>
      <w:r>
        <w:rPr>
          <w:rFonts w:ascii="Arial" w:hAnsi="Arial" w:cs="Arial"/>
        </w:rPr>
        <w:t xml:space="preserve">; </w:t>
      </w:r>
      <w:r w:rsidRPr="00C745EA">
        <w:rPr>
          <w:rFonts w:ascii="Arial" w:hAnsi="Arial" w:cs="Arial"/>
          <w:vertAlign w:val="superscript"/>
        </w:rPr>
        <w:t>2</w:t>
      </w:r>
      <w:r w:rsidRPr="00C745EA">
        <w:rPr>
          <w:rFonts w:ascii="Arial" w:hAnsi="Arial" w:cs="Arial"/>
        </w:rPr>
        <w:t>Semmelweis Egyetem Szemészeti Klinika, Budapest</w:t>
      </w:r>
    </w:p>
    <w:p w:rsidR="00C745EA" w:rsidRPr="00C745EA" w:rsidRDefault="00C745EA" w:rsidP="00C745EA">
      <w:pPr>
        <w:spacing w:after="0"/>
        <w:jc w:val="both"/>
        <w:rPr>
          <w:rFonts w:ascii="Arial" w:hAnsi="Arial" w:cs="Arial"/>
          <w:b/>
          <w:color w:val="000000"/>
          <w:shd w:val="clear" w:color="auto" w:fill="FFFFFF"/>
        </w:rPr>
      </w:pPr>
    </w:p>
    <w:p w:rsidR="003F0FC7" w:rsidRDefault="003F0FC7" w:rsidP="00CC7F8E">
      <w:pPr>
        <w:spacing w:after="0"/>
        <w:rPr>
          <w:ins w:id="73" w:author="Anett" w:date="2018-04-28T14:13:00Z"/>
          <w:rFonts w:ascii="Arial" w:hAnsi="Arial" w:cs="Arial"/>
          <w:b/>
          <w:color w:val="000000"/>
          <w:shd w:val="clear" w:color="auto" w:fill="FFFFFF"/>
        </w:rPr>
      </w:pPr>
      <w:ins w:id="74" w:author="Anett" w:date="2018-04-28T14:13:00Z">
        <w:r>
          <w:rPr>
            <w:rFonts w:ascii="Arial" w:hAnsi="Arial" w:cs="Arial"/>
            <w:b/>
            <w:color w:val="000000"/>
            <w:shd w:val="clear" w:color="auto" w:fill="FFFFFF"/>
          </w:rPr>
          <w:t>E09 15:30-15:40</w:t>
        </w:r>
      </w:ins>
    </w:p>
    <w:p w:rsidR="00C745EA" w:rsidRPr="00C745EA" w:rsidRDefault="00C745EA" w:rsidP="00CC7F8E">
      <w:pPr>
        <w:spacing w:after="0"/>
        <w:rPr>
          <w:rFonts w:ascii="Arial" w:hAnsi="Arial" w:cs="Arial"/>
          <w:b/>
          <w:color w:val="000000"/>
          <w:shd w:val="clear" w:color="auto" w:fill="FFFFFF"/>
        </w:rPr>
      </w:pPr>
      <w:r w:rsidRPr="00C745EA">
        <w:rPr>
          <w:rFonts w:ascii="Arial" w:hAnsi="Arial" w:cs="Arial"/>
          <w:b/>
          <w:color w:val="000000"/>
          <w:shd w:val="clear" w:color="auto" w:fill="FFFFFF"/>
        </w:rPr>
        <w:t>Diabéteszes maculaödéma miatt intenzív VEGF-gátló kezelést kapó betegek retinopathiájának alakulása / Evaluation of retinopathy changes in patients treated with intensive anti-VEGF treatment due to diabetic macular edema</w:t>
      </w:r>
      <w:ins w:id="75" w:author="Anett" w:date="2018-04-28T14:13:00Z">
        <w:r w:rsidR="003F0FC7">
          <w:rPr>
            <w:rFonts w:ascii="Arial" w:hAnsi="Arial" w:cs="Arial"/>
            <w:b/>
            <w:color w:val="000000"/>
            <w:shd w:val="clear" w:color="auto" w:fill="FFFFFF"/>
          </w:rPr>
          <w:t xml:space="preserve"> </w:t>
        </w:r>
        <w:r w:rsidR="003F0FC7">
          <w:rPr>
            <w:rFonts w:ascii="Arial" w:hAnsi="Arial" w:cs="Arial"/>
            <w:b/>
          </w:rPr>
          <w:t>(8’)</w:t>
        </w:r>
      </w:ins>
    </w:p>
    <w:p w:rsidR="00C745EA" w:rsidRPr="00C745EA" w:rsidRDefault="00C745EA" w:rsidP="00C745EA">
      <w:pPr>
        <w:widowControl w:val="0"/>
        <w:autoSpaceDE w:val="0"/>
        <w:autoSpaceDN w:val="0"/>
        <w:adjustRightInd w:val="0"/>
        <w:spacing w:after="0"/>
        <w:jc w:val="both"/>
        <w:rPr>
          <w:rFonts w:ascii="Arial" w:hAnsi="Arial" w:cs="Arial"/>
        </w:rPr>
      </w:pPr>
      <w:r w:rsidRPr="00C745EA">
        <w:rPr>
          <w:rFonts w:ascii="Arial" w:hAnsi="Arial" w:cs="Arial"/>
          <w:u w:val="single"/>
        </w:rPr>
        <w:t>Papp András</w:t>
      </w:r>
      <w:r w:rsidRPr="00C745EA">
        <w:rPr>
          <w:rFonts w:ascii="Arial" w:hAnsi="Arial" w:cs="Arial"/>
        </w:rPr>
        <w:t>, Pavlik Barbara, Schneider Miklós, Szabó Antal, Barcsay György, Sándor Gábor, Borbándy Ágnes, Kovács Illés, Resch Miklós, Nagy Zoltán Zsolt</w:t>
      </w:r>
    </w:p>
    <w:p w:rsidR="00C745EA" w:rsidRPr="00C745EA" w:rsidRDefault="00C745EA" w:rsidP="00C745EA">
      <w:pPr>
        <w:widowControl w:val="0"/>
        <w:autoSpaceDE w:val="0"/>
        <w:autoSpaceDN w:val="0"/>
        <w:adjustRightInd w:val="0"/>
        <w:spacing w:after="0"/>
        <w:jc w:val="both"/>
        <w:rPr>
          <w:rFonts w:ascii="Arial" w:hAnsi="Arial" w:cs="Arial"/>
        </w:rPr>
      </w:pPr>
      <w:r w:rsidRPr="00C745EA">
        <w:rPr>
          <w:rFonts w:ascii="Arial" w:hAnsi="Arial" w:cs="Arial"/>
        </w:rPr>
        <w:t>Semmelweis Egyetem, Szemészeti Klinika</w:t>
      </w:r>
      <w:r>
        <w:rPr>
          <w:rFonts w:ascii="Arial" w:hAnsi="Arial" w:cs="Arial"/>
        </w:rPr>
        <w:t>, Budapest</w:t>
      </w:r>
    </w:p>
    <w:p w:rsidR="00C745EA" w:rsidRPr="00C745EA" w:rsidRDefault="00C745EA" w:rsidP="00C745EA">
      <w:pPr>
        <w:widowControl w:val="0"/>
        <w:autoSpaceDE w:val="0"/>
        <w:autoSpaceDN w:val="0"/>
        <w:adjustRightInd w:val="0"/>
        <w:spacing w:after="0"/>
        <w:jc w:val="both"/>
        <w:rPr>
          <w:rFonts w:ascii="Arial" w:hAnsi="Arial" w:cs="Arial"/>
        </w:rPr>
      </w:pPr>
    </w:p>
    <w:p w:rsidR="003F0FC7" w:rsidRDefault="003F0FC7" w:rsidP="00C745EA">
      <w:pPr>
        <w:spacing w:after="0"/>
        <w:rPr>
          <w:ins w:id="76" w:author="Anett" w:date="2018-04-28T14:14:00Z"/>
          <w:rFonts w:ascii="Arial" w:hAnsi="Arial" w:cs="Arial"/>
          <w:b/>
          <w:iCs/>
        </w:rPr>
      </w:pPr>
      <w:ins w:id="77" w:author="Anett" w:date="2018-04-28T14:14:00Z">
        <w:r>
          <w:rPr>
            <w:rFonts w:ascii="Arial" w:hAnsi="Arial" w:cs="Arial"/>
            <w:b/>
            <w:iCs/>
          </w:rPr>
          <w:t>E10 15:40-15:50</w:t>
        </w:r>
      </w:ins>
    </w:p>
    <w:p w:rsidR="00C745EA" w:rsidRPr="00C745EA" w:rsidRDefault="00C745EA" w:rsidP="00C745EA">
      <w:pPr>
        <w:spacing w:after="0"/>
        <w:rPr>
          <w:rFonts w:ascii="Arial" w:hAnsi="Arial" w:cs="Arial"/>
          <w:b/>
          <w:i/>
          <w:iCs/>
          <w:u w:val="single"/>
          <w:lang w:val="en-US"/>
        </w:rPr>
      </w:pPr>
      <w:r w:rsidRPr="00C745EA">
        <w:rPr>
          <w:rFonts w:ascii="Arial" w:hAnsi="Arial" w:cs="Arial"/>
          <w:b/>
          <w:iCs/>
        </w:rPr>
        <w:t xml:space="preserve">Optikai koherencia tomográfiával detektált biomarkerek automatikus karakterizálása / </w:t>
      </w:r>
      <w:r w:rsidRPr="00C745EA">
        <w:rPr>
          <w:rFonts w:ascii="Arial" w:hAnsi="Arial" w:cs="Arial"/>
          <w:b/>
          <w:lang w:val="en-US"/>
        </w:rPr>
        <w:t>Computer-assisted characterization of biomarkers detected by Optical Coherence Tomography</w:t>
      </w:r>
      <w:ins w:id="78" w:author="Anett" w:date="2018-04-28T14:14:00Z">
        <w:r w:rsidR="003F0FC7">
          <w:rPr>
            <w:rFonts w:ascii="Arial" w:hAnsi="Arial" w:cs="Arial"/>
            <w:b/>
            <w:lang w:val="en-US"/>
          </w:rPr>
          <w:t xml:space="preserve"> </w:t>
        </w:r>
        <w:r w:rsidR="003F0FC7">
          <w:rPr>
            <w:rFonts w:ascii="Arial" w:hAnsi="Arial" w:cs="Arial"/>
            <w:b/>
          </w:rPr>
          <w:t>(8’)</w:t>
        </w:r>
      </w:ins>
    </w:p>
    <w:p w:rsidR="00C745EA" w:rsidRPr="00C745EA" w:rsidRDefault="00C745EA" w:rsidP="00C745EA">
      <w:pPr>
        <w:spacing w:after="0"/>
        <w:jc w:val="both"/>
        <w:rPr>
          <w:rFonts w:ascii="Arial" w:hAnsi="Arial" w:cs="Arial"/>
          <w:i/>
          <w:iCs/>
          <w:vertAlign w:val="superscript"/>
        </w:rPr>
      </w:pPr>
      <w:r w:rsidRPr="00C745EA">
        <w:rPr>
          <w:rFonts w:ascii="Arial" w:hAnsi="Arial" w:cs="Arial"/>
          <w:i/>
          <w:iCs/>
          <w:u w:val="single"/>
        </w:rPr>
        <w:t>Dégi Rózsa</w:t>
      </w:r>
      <w:r w:rsidRPr="00C745EA">
        <w:rPr>
          <w:rFonts w:ascii="Arial" w:hAnsi="Arial" w:cs="Arial"/>
          <w:i/>
          <w:iCs/>
          <w:u w:val="single"/>
          <w:vertAlign w:val="superscript"/>
        </w:rPr>
        <w:t>1</w:t>
      </w:r>
      <w:r w:rsidRPr="00C745EA">
        <w:rPr>
          <w:rFonts w:ascii="Arial" w:hAnsi="Arial" w:cs="Arial"/>
          <w:i/>
          <w:iCs/>
          <w:vertAlign w:val="superscript"/>
        </w:rPr>
        <w:t xml:space="preserve">, </w:t>
      </w:r>
      <w:r w:rsidRPr="00C745EA">
        <w:rPr>
          <w:rFonts w:ascii="Arial" w:hAnsi="Arial" w:cs="Arial"/>
          <w:i/>
          <w:iCs/>
        </w:rPr>
        <w:t>Kovács Attila</w:t>
      </w:r>
      <w:r w:rsidRPr="00C745EA">
        <w:rPr>
          <w:rFonts w:ascii="Arial" w:hAnsi="Arial" w:cs="Arial"/>
          <w:i/>
          <w:iCs/>
          <w:vertAlign w:val="superscript"/>
        </w:rPr>
        <w:t>1</w:t>
      </w:r>
      <w:r w:rsidRPr="00C745EA">
        <w:rPr>
          <w:rFonts w:ascii="Arial" w:hAnsi="Arial" w:cs="Arial"/>
          <w:i/>
          <w:iCs/>
        </w:rPr>
        <w:t>, Katona Melinda</w:t>
      </w:r>
      <w:r w:rsidRPr="00C745EA">
        <w:rPr>
          <w:rFonts w:ascii="Arial" w:hAnsi="Arial" w:cs="Arial"/>
          <w:i/>
          <w:iCs/>
          <w:vertAlign w:val="superscript"/>
        </w:rPr>
        <w:t>2</w:t>
      </w:r>
      <w:r w:rsidRPr="00C745EA">
        <w:rPr>
          <w:rFonts w:ascii="Arial" w:hAnsi="Arial" w:cs="Arial"/>
          <w:i/>
          <w:iCs/>
        </w:rPr>
        <w:t>, Nyúl László</w:t>
      </w:r>
      <w:r w:rsidRPr="00C745EA">
        <w:rPr>
          <w:rFonts w:ascii="Arial" w:hAnsi="Arial" w:cs="Arial"/>
          <w:i/>
          <w:iCs/>
          <w:vertAlign w:val="superscript"/>
        </w:rPr>
        <w:t>2</w:t>
      </w:r>
      <w:r w:rsidRPr="00C745EA">
        <w:rPr>
          <w:rFonts w:ascii="Arial" w:hAnsi="Arial" w:cs="Arial"/>
          <w:i/>
          <w:iCs/>
        </w:rPr>
        <w:t>, Varga László</w:t>
      </w:r>
      <w:r w:rsidRPr="00C745EA">
        <w:rPr>
          <w:rFonts w:ascii="Arial" w:hAnsi="Arial" w:cs="Arial"/>
          <w:i/>
          <w:iCs/>
          <w:vertAlign w:val="superscript"/>
        </w:rPr>
        <w:t>2</w:t>
      </w:r>
      <w:r w:rsidRPr="00C745EA">
        <w:rPr>
          <w:rFonts w:ascii="Arial" w:hAnsi="Arial" w:cs="Arial"/>
          <w:i/>
          <w:iCs/>
        </w:rPr>
        <w:t>, Grósz Tamás</w:t>
      </w:r>
      <w:r w:rsidRPr="00C745EA">
        <w:rPr>
          <w:rFonts w:ascii="Arial" w:hAnsi="Arial" w:cs="Arial"/>
          <w:i/>
          <w:iCs/>
          <w:vertAlign w:val="superscript"/>
        </w:rPr>
        <w:t>2</w:t>
      </w:r>
    </w:p>
    <w:p w:rsidR="00C745EA" w:rsidRPr="00C745EA" w:rsidRDefault="00C745EA" w:rsidP="00C745EA">
      <w:pPr>
        <w:spacing w:after="0"/>
        <w:jc w:val="both"/>
        <w:rPr>
          <w:rFonts w:ascii="Arial" w:hAnsi="Arial" w:cs="Arial"/>
          <w:i/>
          <w:iCs/>
          <w:vertAlign w:val="superscript"/>
        </w:rPr>
      </w:pPr>
      <w:r w:rsidRPr="00C745EA">
        <w:rPr>
          <w:rFonts w:ascii="Arial" w:hAnsi="Arial" w:cs="Arial"/>
          <w:i/>
          <w:iCs/>
        </w:rPr>
        <w:t>Dombi József</w:t>
      </w:r>
      <w:r w:rsidRPr="00C745EA">
        <w:rPr>
          <w:rFonts w:ascii="Arial" w:hAnsi="Arial" w:cs="Arial"/>
          <w:i/>
          <w:iCs/>
          <w:vertAlign w:val="superscript"/>
        </w:rPr>
        <w:t>2</w:t>
      </w:r>
    </w:p>
    <w:p w:rsidR="00C745EA" w:rsidRPr="00C745EA" w:rsidRDefault="00C745EA" w:rsidP="00C745EA">
      <w:pPr>
        <w:spacing w:after="0"/>
        <w:jc w:val="both"/>
        <w:rPr>
          <w:rFonts w:ascii="Arial" w:hAnsi="Arial" w:cs="Arial"/>
          <w:iCs/>
        </w:rPr>
      </w:pPr>
      <w:r w:rsidRPr="00C745EA">
        <w:rPr>
          <w:rFonts w:ascii="Arial" w:hAnsi="Arial" w:cs="Arial"/>
          <w:iCs/>
          <w:vertAlign w:val="superscript"/>
        </w:rPr>
        <w:t>1</w:t>
      </w:r>
      <w:bookmarkStart w:id="79" w:name="OLE_LINK53"/>
      <w:bookmarkStart w:id="80" w:name="OLE_LINK54"/>
      <w:bookmarkStart w:id="81" w:name="OLE_LINK55"/>
      <w:r w:rsidRPr="00C745EA">
        <w:rPr>
          <w:rFonts w:ascii="Arial" w:hAnsi="Arial" w:cs="Arial"/>
          <w:iCs/>
        </w:rPr>
        <w:t>Szegedi Tudományegyetem, ÁOK Szemészeti Klinika</w:t>
      </w:r>
      <w:bookmarkEnd w:id="79"/>
      <w:bookmarkEnd w:id="80"/>
      <w:bookmarkEnd w:id="81"/>
      <w:r w:rsidRPr="00C745EA">
        <w:rPr>
          <w:rFonts w:ascii="Arial" w:hAnsi="Arial" w:cs="Arial"/>
          <w:iCs/>
        </w:rPr>
        <w:t xml:space="preserve">, Szeged, </w:t>
      </w:r>
      <w:r w:rsidRPr="00C745EA">
        <w:rPr>
          <w:rFonts w:ascii="Arial" w:hAnsi="Arial" w:cs="Arial"/>
          <w:iCs/>
          <w:vertAlign w:val="superscript"/>
        </w:rPr>
        <w:t>2</w:t>
      </w:r>
      <w:r w:rsidRPr="00C745EA">
        <w:rPr>
          <w:rFonts w:ascii="Arial" w:hAnsi="Arial" w:cs="Arial"/>
          <w:iCs/>
        </w:rPr>
        <w:t>Szegedi Tudományegyetem, TTIK Informatikai Intézet, Szeged</w:t>
      </w:r>
    </w:p>
    <w:p w:rsidR="00C745EA" w:rsidRPr="00133989" w:rsidRDefault="00C745EA" w:rsidP="00C745EA">
      <w:pPr>
        <w:widowControl w:val="0"/>
        <w:autoSpaceDE w:val="0"/>
        <w:autoSpaceDN w:val="0"/>
        <w:adjustRightInd w:val="0"/>
        <w:spacing w:after="0"/>
        <w:jc w:val="both"/>
        <w:rPr>
          <w:rFonts w:ascii="Arial" w:hAnsi="Arial" w:cs="Arial"/>
        </w:rPr>
      </w:pPr>
    </w:p>
    <w:p w:rsidR="00133989" w:rsidRPr="00133989" w:rsidRDefault="00B26896" w:rsidP="00C745EA">
      <w:pPr>
        <w:widowControl w:val="0"/>
        <w:autoSpaceDE w:val="0"/>
        <w:autoSpaceDN w:val="0"/>
        <w:adjustRightInd w:val="0"/>
        <w:spacing w:after="0"/>
        <w:jc w:val="both"/>
        <w:rPr>
          <w:rFonts w:ascii="Arial" w:hAnsi="Arial" w:cs="Arial"/>
          <w:b/>
        </w:rPr>
      </w:pPr>
      <w:r w:rsidRPr="00FF4C93">
        <w:rPr>
          <w:rFonts w:ascii="Arial" w:hAnsi="Arial" w:cs="Arial"/>
          <w:b/>
          <w:highlight w:val="cyan"/>
          <w:rPrChange w:id="82" w:author="Anett" w:date="2018-04-29T11:35:00Z">
            <w:rPr>
              <w:rFonts w:ascii="Arial" w:hAnsi="Arial" w:cs="Arial"/>
              <w:b/>
            </w:rPr>
          </w:rPrChange>
        </w:rPr>
        <w:t>16:00-16:30 KÁVÉSZÜNET / COFFEE BREAK</w:t>
      </w:r>
    </w:p>
    <w:p w:rsidR="00C745EA" w:rsidRDefault="00C745EA" w:rsidP="00C745EA">
      <w:pPr>
        <w:spacing w:after="0"/>
        <w:jc w:val="both"/>
        <w:rPr>
          <w:rFonts w:ascii="Arial" w:hAnsi="Arial" w:cs="Arial"/>
          <w:sz w:val="24"/>
          <w:szCs w:val="24"/>
        </w:rPr>
      </w:pPr>
    </w:p>
    <w:p w:rsidR="00133989" w:rsidRPr="00133989" w:rsidRDefault="00133989" w:rsidP="00C745EA">
      <w:pPr>
        <w:spacing w:after="0"/>
        <w:jc w:val="both"/>
        <w:rPr>
          <w:rFonts w:ascii="Arial" w:hAnsi="Arial" w:cs="Arial"/>
          <w:b/>
          <w:szCs w:val="24"/>
        </w:rPr>
      </w:pPr>
      <w:r w:rsidRPr="00C40E5E">
        <w:rPr>
          <w:rFonts w:ascii="Arial" w:hAnsi="Arial" w:cs="Arial"/>
          <w:b/>
          <w:szCs w:val="24"/>
          <w:highlight w:val="cyan"/>
          <w:rPrChange w:id="83" w:author="Anett" w:date="2018-05-03T08:46:00Z">
            <w:rPr>
              <w:rFonts w:ascii="Arial" w:hAnsi="Arial" w:cs="Arial"/>
              <w:b/>
              <w:szCs w:val="24"/>
            </w:rPr>
          </w:rPrChange>
        </w:rPr>
        <w:t>16:30-17:30 Retina II.</w:t>
      </w:r>
      <w:ins w:id="84" w:author="remi" w:date="2018-05-02T22:37:00Z">
        <w:r w:rsidR="00C23325" w:rsidRPr="00C40E5E">
          <w:rPr>
            <w:rFonts w:ascii="Arial" w:hAnsi="Arial" w:cs="Arial"/>
            <w:b/>
            <w:szCs w:val="24"/>
            <w:highlight w:val="cyan"/>
            <w:rPrChange w:id="85" w:author="Anett" w:date="2018-05-03T08:46:00Z">
              <w:rPr>
                <w:rFonts w:ascii="Arial" w:hAnsi="Arial" w:cs="Arial"/>
                <w:b/>
                <w:szCs w:val="24"/>
              </w:rPr>
            </w:rPrChange>
          </w:rPr>
          <w:t xml:space="preserve"> / Retina II.</w:t>
        </w:r>
      </w:ins>
    </w:p>
    <w:p w:rsidR="00133989" w:rsidRDefault="00133989" w:rsidP="00C745EA">
      <w:pPr>
        <w:spacing w:after="0"/>
        <w:jc w:val="both"/>
        <w:rPr>
          <w:rFonts w:ascii="Arial" w:hAnsi="Arial" w:cs="Arial"/>
          <w:i/>
          <w:szCs w:val="24"/>
        </w:rPr>
      </w:pPr>
      <w:r>
        <w:rPr>
          <w:rFonts w:ascii="Arial" w:hAnsi="Arial" w:cs="Arial"/>
          <w:i/>
          <w:szCs w:val="24"/>
        </w:rPr>
        <w:t xml:space="preserve">Üléselnökök: </w:t>
      </w:r>
      <w:ins w:id="86" w:author="Anett" w:date="2018-04-28T15:17:00Z">
        <w:r w:rsidR="000F54D2">
          <w:rPr>
            <w:rFonts w:ascii="Arial" w:hAnsi="Arial" w:cs="Arial"/>
            <w:i/>
            <w:szCs w:val="24"/>
          </w:rPr>
          <w:t xml:space="preserve">Milibák Tibor, </w:t>
        </w:r>
      </w:ins>
      <w:r>
        <w:rPr>
          <w:rFonts w:ascii="Arial" w:hAnsi="Arial" w:cs="Arial"/>
          <w:i/>
          <w:szCs w:val="24"/>
        </w:rPr>
        <w:t>Janáky Márta</w:t>
      </w:r>
      <w:del w:id="87" w:author="Anett" w:date="2018-04-28T15:17:00Z">
        <w:r w:rsidDel="000F54D2">
          <w:rPr>
            <w:rFonts w:ascii="Arial" w:hAnsi="Arial" w:cs="Arial"/>
            <w:i/>
            <w:szCs w:val="24"/>
          </w:rPr>
          <w:delText xml:space="preserve">, </w:delText>
        </w:r>
        <w:bookmarkStart w:id="88" w:name="OLE_LINK112"/>
        <w:bookmarkStart w:id="89" w:name="OLE_LINK113"/>
        <w:bookmarkStart w:id="90" w:name="OLE_LINK114"/>
        <w:bookmarkStart w:id="91" w:name="OLE_LINK115"/>
        <w:r w:rsidDel="000F54D2">
          <w:rPr>
            <w:rFonts w:ascii="Arial" w:hAnsi="Arial" w:cs="Arial"/>
            <w:i/>
            <w:szCs w:val="24"/>
          </w:rPr>
          <w:delText>Milibák Tibor</w:delText>
        </w:r>
      </w:del>
      <w:bookmarkEnd w:id="88"/>
      <w:bookmarkEnd w:id="89"/>
      <w:bookmarkEnd w:id="90"/>
      <w:bookmarkEnd w:id="91"/>
      <w:r>
        <w:rPr>
          <w:rFonts w:ascii="Arial" w:hAnsi="Arial" w:cs="Arial"/>
          <w:i/>
          <w:szCs w:val="24"/>
        </w:rPr>
        <w:t xml:space="preserve">, </w:t>
      </w:r>
      <w:r w:rsidRPr="00B60BD8">
        <w:rPr>
          <w:rFonts w:ascii="Arial" w:hAnsi="Arial" w:cs="Arial"/>
          <w:i/>
          <w:szCs w:val="24"/>
        </w:rPr>
        <w:t>Récsán</w:t>
      </w:r>
      <w:r>
        <w:rPr>
          <w:rFonts w:ascii="Arial" w:hAnsi="Arial" w:cs="Arial"/>
          <w:i/>
          <w:szCs w:val="24"/>
        </w:rPr>
        <w:t xml:space="preserve"> </w:t>
      </w:r>
      <w:r w:rsidR="00B60BD8">
        <w:rPr>
          <w:rFonts w:ascii="Arial" w:hAnsi="Arial" w:cs="Arial"/>
          <w:i/>
          <w:szCs w:val="24"/>
        </w:rPr>
        <w:t>Zsuzsa</w:t>
      </w:r>
    </w:p>
    <w:p w:rsidR="00133989" w:rsidRDefault="00133989" w:rsidP="00C745EA">
      <w:pPr>
        <w:spacing w:after="0"/>
        <w:jc w:val="both"/>
        <w:rPr>
          <w:ins w:id="92" w:author="Anett" w:date="2018-04-28T14:14:00Z"/>
          <w:rFonts w:ascii="Arial" w:hAnsi="Arial" w:cs="Arial"/>
        </w:rPr>
      </w:pPr>
    </w:p>
    <w:p w:rsidR="003F0FC7" w:rsidRPr="003F0FC7" w:rsidRDefault="003F0FC7" w:rsidP="00C745EA">
      <w:pPr>
        <w:spacing w:after="0"/>
        <w:jc w:val="both"/>
        <w:rPr>
          <w:rFonts w:ascii="Arial" w:hAnsi="Arial" w:cs="Arial"/>
          <w:b/>
          <w:rPrChange w:id="93" w:author="Anett" w:date="2018-04-28T14:14:00Z">
            <w:rPr>
              <w:rFonts w:ascii="Arial" w:hAnsi="Arial" w:cs="Arial"/>
              <w:i/>
            </w:rPr>
          </w:rPrChange>
        </w:rPr>
      </w:pPr>
      <w:ins w:id="94" w:author="Anett" w:date="2018-04-28T14:14:00Z">
        <w:r w:rsidRPr="003F0FC7">
          <w:rPr>
            <w:rFonts w:ascii="Arial" w:hAnsi="Arial" w:cs="Arial"/>
            <w:b/>
            <w:rPrChange w:id="95" w:author="Anett" w:date="2018-04-28T14:14:00Z">
              <w:rPr>
                <w:rFonts w:ascii="Arial" w:hAnsi="Arial" w:cs="Arial"/>
              </w:rPr>
            </w:rPrChange>
          </w:rPr>
          <w:t>E11 16:30-16:40</w:t>
        </w:r>
      </w:ins>
    </w:p>
    <w:p w:rsidR="00133989" w:rsidRPr="00CC7F8E" w:rsidRDefault="00133989" w:rsidP="00CC7F8E">
      <w:pPr>
        <w:spacing w:after="0" w:line="240" w:lineRule="auto"/>
        <w:rPr>
          <w:rFonts w:ascii="Arial" w:hAnsi="Arial" w:cs="Arial"/>
          <w:lang w:val="en-US"/>
        </w:rPr>
      </w:pPr>
      <w:r w:rsidRPr="00CC7F8E">
        <w:rPr>
          <w:rFonts w:ascii="Arial" w:hAnsi="Arial" w:cs="Arial"/>
          <w:b/>
          <w:bCs/>
        </w:rPr>
        <w:t xml:space="preserve">Optikai koherencia tomográfiás vizsgálatok enhanced depth imaging képalkotással Toxoplasma okozta retinochorioiditisben / </w:t>
      </w:r>
      <w:r w:rsidRPr="00CC7F8E">
        <w:rPr>
          <w:rFonts w:ascii="Arial" w:hAnsi="Arial" w:cs="Arial"/>
          <w:b/>
          <w:bCs/>
          <w:lang w:val="en-US"/>
        </w:rPr>
        <w:t>Enhanced depth imaging optical coherence tomography in toxoplasma retinochoroiditis</w:t>
      </w:r>
      <w:ins w:id="96" w:author="Anett" w:date="2018-04-28T14:15:00Z">
        <w:r w:rsidR="003F0FC7">
          <w:rPr>
            <w:rFonts w:ascii="Arial" w:hAnsi="Arial" w:cs="Arial"/>
            <w:b/>
            <w:bCs/>
            <w:lang w:val="en-US"/>
          </w:rPr>
          <w:t xml:space="preserve"> </w:t>
        </w:r>
        <w:r w:rsidR="003F0FC7">
          <w:rPr>
            <w:rFonts w:ascii="Arial" w:hAnsi="Arial" w:cs="Arial"/>
            <w:b/>
          </w:rPr>
          <w:t>(8’)</w:t>
        </w:r>
      </w:ins>
    </w:p>
    <w:p w:rsidR="00133989" w:rsidRPr="00CC7F8E" w:rsidRDefault="00133989" w:rsidP="00133989">
      <w:pPr>
        <w:spacing w:after="0" w:line="240" w:lineRule="auto"/>
        <w:jc w:val="both"/>
        <w:rPr>
          <w:rFonts w:ascii="Arial" w:hAnsi="Arial" w:cs="Arial"/>
        </w:rPr>
      </w:pPr>
      <w:r w:rsidRPr="00CC7F8E">
        <w:rPr>
          <w:rFonts w:ascii="Arial" w:hAnsi="Arial" w:cs="Arial"/>
          <w:u w:val="single"/>
        </w:rPr>
        <w:t>Meleg Judit</w:t>
      </w:r>
      <w:r w:rsidRPr="00CC7F8E">
        <w:rPr>
          <w:rFonts w:ascii="Arial" w:hAnsi="Arial" w:cs="Arial"/>
        </w:rPr>
        <w:t>, Bogdán-Rajcs Edit, Czeglédi Miklós, Tsorbatzoglou Alexis</w:t>
      </w:r>
    </w:p>
    <w:p w:rsidR="00133989" w:rsidRPr="00CC7F8E" w:rsidRDefault="00133989" w:rsidP="00133989">
      <w:pPr>
        <w:spacing w:after="0" w:line="240" w:lineRule="auto"/>
        <w:jc w:val="both"/>
        <w:rPr>
          <w:rFonts w:ascii="Arial" w:hAnsi="Arial" w:cs="Arial"/>
        </w:rPr>
      </w:pPr>
      <w:r w:rsidRPr="00CC7F8E">
        <w:rPr>
          <w:rFonts w:ascii="Arial" w:hAnsi="Arial" w:cs="Arial"/>
        </w:rPr>
        <w:t>Szabolcs-Szatmár-Bereg Megyei Kórházak és Egyetemi Oktató Kórház, Szemészeti Osztály, Nyíregyháza</w:t>
      </w:r>
    </w:p>
    <w:p w:rsidR="00133989" w:rsidRDefault="00133989" w:rsidP="00133989">
      <w:pPr>
        <w:spacing w:after="0" w:line="240" w:lineRule="auto"/>
        <w:jc w:val="both"/>
        <w:rPr>
          <w:ins w:id="97" w:author="Anett" w:date="2018-04-28T14:14:00Z"/>
          <w:rFonts w:ascii="Arial" w:hAnsi="Arial" w:cs="Arial"/>
        </w:rPr>
      </w:pPr>
    </w:p>
    <w:p w:rsidR="003F0FC7" w:rsidRPr="003F0FC7" w:rsidRDefault="003F0FC7" w:rsidP="00133989">
      <w:pPr>
        <w:spacing w:after="0" w:line="240" w:lineRule="auto"/>
        <w:jc w:val="both"/>
        <w:rPr>
          <w:rFonts w:ascii="Arial" w:hAnsi="Arial" w:cs="Arial"/>
          <w:b/>
          <w:rPrChange w:id="98" w:author="Anett" w:date="2018-04-28T14:15:00Z">
            <w:rPr>
              <w:rFonts w:ascii="Arial" w:hAnsi="Arial" w:cs="Arial"/>
            </w:rPr>
          </w:rPrChange>
        </w:rPr>
      </w:pPr>
      <w:ins w:id="99" w:author="Anett" w:date="2018-04-28T14:15:00Z">
        <w:r w:rsidRPr="003F0FC7">
          <w:rPr>
            <w:rFonts w:ascii="Arial" w:hAnsi="Arial" w:cs="Arial"/>
            <w:b/>
            <w:rPrChange w:id="100" w:author="Anett" w:date="2018-04-28T14:15:00Z">
              <w:rPr>
                <w:rFonts w:ascii="Arial" w:hAnsi="Arial" w:cs="Arial"/>
              </w:rPr>
            </w:rPrChange>
          </w:rPr>
          <w:t>E12 16:40-16:50</w:t>
        </w:r>
      </w:ins>
    </w:p>
    <w:p w:rsidR="00133989" w:rsidRPr="00CC7F8E" w:rsidRDefault="00133989" w:rsidP="00CC7F8E">
      <w:pPr>
        <w:spacing w:after="0"/>
        <w:rPr>
          <w:rFonts w:ascii="Arial" w:hAnsi="Arial" w:cs="Arial"/>
          <w:b/>
          <w:lang w:val="en-US"/>
        </w:rPr>
      </w:pPr>
      <w:r w:rsidRPr="00CC7F8E">
        <w:rPr>
          <w:rFonts w:ascii="Arial" w:hAnsi="Arial" w:cs="Arial"/>
          <w:b/>
          <w:lang w:val="en-US"/>
        </w:rPr>
        <w:t>Egészséges alanyok optikai koherencia tomográfia angiográfiás alapú felvételeinek szemimanuális érsűrűség elemzése / Semi-manual retinal vessel density analysis on optical coherence tomography angiography images of healthy adults</w:t>
      </w:r>
      <w:ins w:id="101" w:author="Anett" w:date="2018-04-28T14:15:00Z">
        <w:r w:rsidR="003F0FC7">
          <w:rPr>
            <w:rFonts w:ascii="Arial" w:hAnsi="Arial" w:cs="Arial"/>
            <w:b/>
            <w:lang w:val="en-US"/>
          </w:rPr>
          <w:t xml:space="preserve"> </w:t>
        </w:r>
        <w:r w:rsidR="003F0FC7">
          <w:rPr>
            <w:rFonts w:ascii="Arial" w:hAnsi="Arial" w:cs="Arial"/>
            <w:b/>
          </w:rPr>
          <w:t>(8’)</w:t>
        </w:r>
      </w:ins>
    </w:p>
    <w:p w:rsidR="00133989" w:rsidRPr="00CC7F8E" w:rsidRDefault="00CC7F8E" w:rsidP="00CC7F8E">
      <w:pPr>
        <w:spacing w:after="0"/>
        <w:rPr>
          <w:rFonts w:ascii="Arial" w:hAnsi="Arial" w:cs="Arial"/>
          <w:vertAlign w:val="superscript"/>
        </w:rPr>
      </w:pPr>
      <w:r>
        <w:rPr>
          <w:rFonts w:ascii="Arial" w:hAnsi="Arial" w:cs="Arial"/>
          <w:u w:val="single"/>
        </w:rPr>
        <w:t>Angeli Orsolya</w:t>
      </w:r>
      <w:r w:rsidR="00133989" w:rsidRPr="00CC7F8E">
        <w:rPr>
          <w:rFonts w:ascii="Arial" w:hAnsi="Arial" w:cs="Arial"/>
          <w:u w:val="single"/>
          <w:vertAlign w:val="superscript"/>
        </w:rPr>
        <w:t>1</w:t>
      </w:r>
      <w:r>
        <w:rPr>
          <w:rFonts w:ascii="Arial" w:hAnsi="Arial" w:cs="Arial"/>
        </w:rPr>
        <w:t>,</w:t>
      </w:r>
      <w:r w:rsidR="00133989" w:rsidRPr="00CC7F8E">
        <w:rPr>
          <w:rFonts w:ascii="Arial" w:hAnsi="Arial" w:cs="Arial"/>
        </w:rPr>
        <w:t xml:space="preserve"> Hajdu Dorottya</w:t>
      </w:r>
      <w:r w:rsidR="00133989" w:rsidRPr="00CC7F8E">
        <w:rPr>
          <w:rFonts w:ascii="Arial" w:hAnsi="Arial" w:cs="Arial"/>
          <w:vertAlign w:val="superscript"/>
        </w:rPr>
        <w:t>2</w:t>
      </w:r>
      <w:r w:rsidRPr="00CC7F8E">
        <w:rPr>
          <w:rFonts w:ascii="Arial" w:hAnsi="Arial" w:cs="Arial"/>
        </w:rPr>
        <w:t>,</w:t>
      </w:r>
      <w:r w:rsidR="00133989" w:rsidRPr="00CC7F8E">
        <w:rPr>
          <w:rFonts w:ascii="Arial" w:hAnsi="Arial" w:cs="Arial"/>
        </w:rPr>
        <w:t xml:space="preserve"> Jeney Anikó </w:t>
      </w:r>
      <w:r w:rsidR="00133989" w:rsidRPr="00CC7F8E">
        <w:rPr>
          <w:rFonts w:ascii="Arial" w:hAnsi="Arial" w:cs="Arial"/>
          <w:vertAlign w:val="superscript"/>
        </w:rPr>
        <w:t>3</w:t>
      </w:r>
      <w:r>
        <w:rPr>
          <w:rFonts w:ascii="Arial" w:hAnsi="Arial" w:cs="Arial"/>
        </w:rPr>
        <w:t>,</w:t>
      </w:r>
      <w:r w:rsidR="00133989" w:rsidRPr="00CC7F8E">
        <w:rPr>
          <w:rFonts w:ascii="Arial" w:hAnsi="Arial" w:cs="Arial"/>
        </w:rPr>
        <w:t xml:space="preserve"> Czifra Bálint</w:t>
      </w:r>
      <w:r w:rsidR="00133989" w:rsidRPr="00CC7F8E">
        <w:rPr>
          <w:rFonts w:ascii="Arial" w:hAnsi="Arial" w:cs="Arial"/>
          <w:vertAlign w:val="superscript"/>
        </w:rPr>
        <w:t>4</w:t>
      </w:r>
      <w:r>
        <w:rPr>
          <w:rFonts w:ascii="Arial" w:hAnsi="Arial" w:cs="Arial"/>
        </w:rPr>
        <w:t>,</w:t>
      </w:r>
      <w:r w:rsidR="00133989" w:rsidRPr="00CC7F8E">
        <w:rPr>
          <w:rFonts w:ascii="Arial" w:hAnsi="Arial" w:cs="Arial"/>
        </w:rPr>
        <w:t xml:space="preserve"> Nagy Balázs</w:t>
      </w:r>
      <w:r w:rsidR="00133989" w:rsidRPr="00CC7F8E">
        <w:rPr>
          <w:rFonts w:ascii="Arial" w:hAnsi="Arial" w:cs="Arial"/>
          <w:vertAlign w:val="superscript"/>
        </w:rPr>
        <w:t>4</w:t>
      </w:r>
      <w:r>
        <w:rPr>
          <w:rFonts w:ascii="Arial" w:hAnsi="Arial" w:cs="Arial"/>
        </w:rPr>
        <w:t>, Nagy Zoltán Zsolt</w:t>
      </w:r>
      <w:r w:rsidR="00133989" w:rsidRPr="00CC7F8E">
        <w:rPr>
          <w:rFonts w:ascii="Arial" w:hAnsi="Arial" w:cs="Arial"/>
          <w:vertAlign w:val="superscript"/>
        </w:rPr>
        <w:t>1</w:t>
      </w:r>
      <w:r>
        <w:rPr>
          <w:rFonts w:ascii="Arial" w:hAnsi="Arial" w:cs="Arial"/>
        </w:rPr>
        <w:t>, Schneider Miklós</w:t>
      </w:r>
      <w:r w:rsidR="00133989" w:rsidRPr="00CC7F8E">
        <w:rPr>
          <w:rFonts w:ascii="Arial" w:hAnsi="Arial" w:cs="Arial"/>
          <w:vertAlign w:val="superscript"/>
        </w:rPr>
        <w:t>1</w:t>
      </w:r>
    </w:p>
    <w:p w:rsidR="00133989" w:rsidRDefault="00133989" w:rsidP="00CC7F8E">
      <w:pPr>
        <w:spacing w:after="0" w:line="240" w:lineRule="auto"/>
        <w:rPr>
          <w:rFonts w:ascii="Arial" w:hAnsi="Arial" w:cs="Arial"/>
        </w:rPr>
      </w:pPr>
      <w:r w:rsidRPr="00CC7F8E">
        <w:rPr>
          <w:rFonts w:ascii="Arial" w:hAnsi="Arial" w:cs="Arial"/>
          <w:vertAlign w:val="superscript"/>
        </w:rPr>
        <w:t>1</w:t>
      </w:r>
      <w:r w:rsidRPr="00CC7F8E">
        <w:rPr>
          <w:rFonts w:ascii="Arial" w:hAnsi="Arial" w:cs="Arial"/>
        </w:rPr>
        <w:t>Semmelweis Egyetem</w:t>
      </w:r>
      <w:r w:rsidR="00CC7F8E">
        <w:rPr>
          <w:rFonts w:ascii="Arial" w:hAnsi="Arial" w:cs="Arial"/>
        </w:rPr>
        <w:t>,</w:t>
      </w:r>
      <w:r w:rsidRPr="00CC7F8E">
        <w:rPr>
          <w:rFonts w:ascii="Arial" w:hAnsi="Arial" w:cs="Arial"/>
        </w:rPr>
        <w:t xml:space="preserve"> Szemészeti Klinika, Budapest</w:t>
      </w:r>
      <w:r w:rsidR="00CC7F8E">
        <w:rPr>
          <w:rFonts w:ascii="Arial" w:hAnsi="Arial" w:cs="Arial"/>
        </w:rPr>
        <w:t xml:space="preserve">; </w:t>
      </w:r>
      <w:r w:rsidRPr="00CC7F8E">
        <w:rPr>
          <w:rFonts w:ascii="Arial" w:hAnsi="Arial" w:cs="Arial"/>
          <w:vertAlign w:val="superscript"/>
        </w:rPr>
        <w:t>2</w:t>
      </w:r>
      <w:r w:rsidRPr="00CC7F8E">
        <w:rPr>
          <w:rFonts w:ascii="Arial" w:hAnsi="Arial" w:cs="Arial"/>
        </w:rPr>
        <w:t>Semmelweis Egyetem, Általános Orvostudományi Kar, Budapest</w:t>
      </w:r>
      <w:r w:rsidR="00CC7F8E">
        <w:rPr>
          <w:rFonts w:ascii="Arial" w:hAnsi="Arial" w:cs="Arial"/>
        </w:rPr>
        <w:t xml:space="preserve">; </w:t>
      </w:r>
      <w:r w:rsidRPr="00CC7F8E">
        <w:rPr>
          <w:rFonts w:ascii="Arial" w:hAnsi="Arial" w:cs="Arial"/>
          <w:vertAlign w:val="superscript"/>
        </w:rPr>
        <w:t xml:space="preserve">3 </w:t>
      </w:r>
      <w:r w:rsidRPr="00CC7F8E">
        <w:rPr>
          <w:rFonts w:ascii="Arial" w:hAnsi="Arial" w:cs="Arial"/>
        </w:rPr>
        <w:t>Pest Megyei Flór Ferenc Kórház, Szemészeti Osztály, Budapest</w:t>
      </w:r>
      <w:r w:rsidR="00CC7F8E">
        <w:rPr>
          <w:rFonts w:ascii="Arial" w:hAnsi="Arial" w:cs="Arial"/>
        </w:rPr>
        <w:t xml:space="preserve">; </w:t>
      </w:r>
      <w:r w:rsidRPr="00CC7F8E">
        <w:rPr>
          <w:rFonts w:ascii="Arial" w:hAnsi="Arial" w:cs="Arial"/>
          <w:vertAlign w:val="superscript"/>
        </w:rPr>
        <w:t>4</w:t>
      </w:r>
      <w:r w:rsidRPr="00CC7F8E">
        <w:rPr>
          <w:rFonts w:ascii="Arial" w:hAnsi="Arial" w:cs="Arial"/>
        </w:rPr>
        <w:t xml:space="preserve">Budapesti Műszaki Egyetem, </w:t>
      </w:r>
      <w:r w:rsidRPr="00CC7F8E">
        <w:rPr>
          <w:rFonts w:ascii="Arial" w:hAnsi="Arial" w:cs="Arial"/>
          <w:highlight w:val="white"/>
        </w:rPr>
        <w:t>GPK Mechatronika, Optika és Gépészeti Informatika Tanszék</w:t>
      </w:r>
      <w:r w:rsidRPr="00CC7F8E">
        <w:rPr>
          <w:rFonts w:ascii="Arial" w:hAnsi="Arial" w:cs="Arial"/>
        </w:rPr>
        <w:t>, Budapest</w:t>
      </w:r>
    </w:p>
    <w:p w:rsidR="00CC7F8E" w:rsidRDefault="00CC7F8E" w:rsidP="00CC7F8E">
      <w:pPr>
        <w:spacing w:after="0" w:line="240" w:lineRule="auto"/>
        <w:rPr>
          <w:ins w:id="102" w:author="Anett" w:date="2018-04-28T14:15:00Z"/>
          <w:rFonts w:ascii="Arial" w:hAnsi="Arial" w:cs="Arial"/>
        </w:rPr>
      </w:pPr>
    </w:p>
    <w:p w:rsidR="003F0FC7" w:rsidRPr="003F0FC7" w:rsidRDefault="003F0FC7" w:rsidP="00CC7F8E">
      <w:pPr>
        <w:spacing w:after="0" w:line="240" w:lineRule="auto"/>
        <w:rPr>
          <w:rFonts w:ascii="Arial" w:hAnsi="Arial" w:cs="Arial"/>
          <w:b/>
          <w:rPrChange w:id="103" w:author="Anett" w:date="2018-04-28T14:15:00Z">
            <w:rPr>
              <w:rFonts w:ascii="Arial" w:hAnsi="Arial" w:cs="Arial"/>
            </w:rPr>
          </w:rPrChange>
        </w:rPr>
      </w:pPr>
      <w:ins w:id="104" w:author="Anett" w:date="2018-04-28T14:15:00Z">
        <w:r w:rsidRPr="003F0FC7">
          <w:rPr>
            <w:rFonts w:ascii="Arial" w:hAnsi="Arial" w:cs="Arial"/>
            <w:b/>
            <w:rPrChange w:id="105" w:author="Anett" w:date="2018-04-28T14:15:00Z">
              <w:rPr>
                <w:rFonts w:ascii="Arial" w:hAnsi="Arial" w:cs="Arial"/>
              </w:rPr>
            </w:rPrChange>
          </w:rPr>
          <w:t>E13 16:50-17:00</w:t>
        </w:r>
      </w:ins>
    </w:p>
    <w:p w:rsidR="00133989" w:rsidRPr="00CC7F8E" w:rsidRDefault="00133989" w:rsidP="00133989">
      <w:pPr>
        <w:spacing w:after="0" w:line="240" w:lineRule="auto"/>
        <w:rPr>
          <w:rFonts w:ascii="Arial" w:hAnsi="Arial" w:cs="Arial"/>
          <w:b/>
        </w:rPr>
      </w:pPr>
      <w:r w:rsidRPr="00CC7F8E">
        <w:rPr>
          <w:rFonts w:ascii="Arial" w:hAnsi="Arial" w:cs="Arial"/>
          <w:b/>
        </w:rPr>
        <w:t>A Valsalva retinopathia és etiológiai tényezői / Valsalva retinopathy and the etiological factors</w:t>
      </w:r>
      <w:ins w:id="106" w:author="Anett" w:date="2018-04-28T14:15:00Z">
        <w:r w:rsidR="003F0FC7">
          <w:rPr>
            <w:rFonts w:ascii="Arial" w:hAnsi="Arial" w:cs="Arial"/>
            <w:b/>
          </w:rPr>
          <w:t xml:space="preserve"> (8’)</w:t>
        </w:r>
      </w:ins>
    </w:p>
    <w:p w:rsidR="00133989" w:rsidRPr="00CC7F8E" w:rsidRDefault="00133989" w:rsidP="00133989">
      <w:pPr>
        <w:spacing w:after="0" w:line="240" w:lineRule="auto"/>
        <w:rPr>
          <w:rFonts w:ascii="Arial" w:hAnsi="Arial" w:cs="Arial"/>
        </w:rPr>
      </w:pPr>
      <w:r w:rsidRPr="00CC7F8E">
        <w:rPr>
          <w:rFonts w:ascii="Arial" w:hAnsi="Arial" w:cs="Arial"/>
        </w:rPr>
        <w:lastRenderedPageBreak/>
        <w:t>Balla Szabolcs</w:t>
      </w:r>
    </w:p>
    <w:p w:rsidR="00CC7F8E" w:rsidRDefault="00CC7F8E" w:rsidP="00133989">
      <w:pPr>
        <w:spacing w:after="0"/>
        <w:rPr>
          <w:rFonts w:ascii="Arial" w:hAnsi="Arial" w:cs="Arial"/>
        </w:rPr>
      </w:pPr>
      <w:r w:rsidRPr="00C745EA">
        <w:rPr>
          <w:rFonts w:ascii="Arial" w:hAnsi="Arial" w:cs="Arial"/>
        </w:rPr>
        <w:t>DE KK Szemészeti Klinika, Debrecen</w:t>
      </w:r>
      <w:r w:rsidRPr="00CC7F8E">
        <w:rPr>
          <w:rFonts w:ascii="Arial" w:hAnsi="Arial" w:cs="Arial"/>
        </w:rPr>
        <w:t xml:space="preserve"> </w:t>
      </w:r>
    </w:p>
    <w:p w:rsidR="00CC7F8E" w:rsidRDefault="00CC7F8E" w:rsidP="00133989">
      <w:pPr>
        <w:spacing w:after="0"/>
        <w:rPr>
          <w:ins w:id="107" w:author="Anett" w:date="2018-04-28T14:15:00Z"/>
          <w:rFonts w:ascii="Arial" w:hAnsi="Arial" w:cs="Arial"/>
        </w:rPr>
      </w:pPr>
    </w:p>
    <w:p w:rsidR="003F0FC7" w:rsidRPr="003F0FC7" w:rsidRDefault="003F0FC7" w:rsidP="00133989">
      <w:pPr>
        <w:spacing w:after="0"/>
        <w:rPr>
          <w:rFonts w:ascii="Arial" w:hAnsi="Arial" w:cs="Arial"/>
          <w:b/>
          <w:rPrChange w:id="108" w:author="Anett" w:date="2018-04-28T14:15:00Z">
            <w:rPr>
              <w:rFonts w:ascii="Arial" w:hAnsi="Arial" w:cs="Arial"/>
            </w:rPr>
          </w:rPrChange>
        </w:rPr>
      </w:pPr>
      <w:ins w:id="109" w:author="Anett" w:date="2018-04-28T14:15:00Z">
        <w:r w:rsidRPr="003F0FC7">
          <w:rPr>
            <w:rFonts w:ascii="Arial" w:hAnsi="Arial" w:cs="Arial"/>
            <w:b/>
            <w:rPrChange w:id="110" w:author="Anett" w:date="2018-04-28T14:15:00Z">
              <w:rPr>
                <w:rFonts w:ascii="Arial" w:hAnsi="Arial" w:cs="Arial"/>
              </w:rPr>
            </w:rPrChange>
          </w:rPr>
          <w:t>E14 17:00-17:10</w:t>
        </w:r>
      </w:ins>
    </w:p>
    <w:p w:rsidR="00133989" w:rsidRPr="00CC7F8E" w:rsidRDefault="00133989" w:rsidP="00133989">
      <w:pPr>
        <w:spacing w:after="0"/>
        <w:rPr>
          <w:rFonts w:ascii="Arial" w:hAnsi="Arial" w:cs="Arial"/>
          <w:b/>
        </w:rPr>
      </w:pPr>
      <w:r w:rsidRPr="00CC7F8E">
        <w:rPr>
          <w:rFonts w:ascii="Arial" w:hAnsi="Arial" w:cs="Arial"/>
          <w:b/>
        </w:rPr>
        <w:t>Anatómia és funkció - Optikai Koherens Tomográfia és-vagy Elektrofiziológiai vizsgálatok gyermekkorban / Anatomy and function. Optical coherence tomography and/or electrophysiological examinations in childhood</w:t>
      </w:r>
      <w:ins w:id="111" w:author="Anett" w:date="2018-04-28T14:15:00Z">
        <w:r w:rsidR="003F0FC7">
          <w:rPr>
            <w:rFonts w:ascii="Arial" w:hAnsi="Arial" w:cs="Arial"/>
            <w:b/>
          </w:rPr>
          <w:t xml:space="preserve"> (8’)</w:t>
        </w:r>
      </w:ins>
    </w:p>
    <w:p w:rsidR="00133989" w:rsidRDefault="00133989" w:rsidP="00CC7F8E">
      <w:pPr>
        <w:spacing w:after="0"/>
        <w:rPr>
          <w:rFonts w:ascii="Arial" w:hAnsi="Arial" w:cs="Arial"/>
        </w:rPr>
      </w:pPr>
      <w:r w:rsidRPr="00CC7F8E">
        <w:rPr>
          <w:rFonts w:ascii="Arial" w:hAnsi="Arial" w:cs="Arial"/>
          <w:u w:val="single"/>
        </w:rPr>
        <w:t>Jánossy Ágnes</w:t>
      </w:r>
      <w:r w:rsidRPr="00CC7F8E">
        <w:rPr>
          <w:rFonts w:ascii="Arial" w:hAnsi="Arial" w:cs="Arial"/>
        </w:rPr>
        <w:t>, Lőrincz Máté Péter, Janáky Márta</w:t>
      </w:r>
    </w:p>
    <w:p w:rsidR="00CC7F8E" w:rsidRDefault="00CC7F8E" w:rsidP="00CC7F8E">
      <w:pPr>
        <w:spacing w:after="0"/>
        <w:rPr>
          <w:rFonts w:ascii="Arial" w:hAnsi="Arial" w:cs="Arial"/>
        </w:rPr>
      </w:pPr>
      <w:bookmarkStart w:id="112" w:name="OLE_LINK56"/>
      <w:bookmarkStart w:id="113" w:name="OLE_LINK57"/>
      <w:bookmarkStart w:id="114" w:name="OLE_LINK58"/>
      <w:r w:rsidRPr="00C745EA">
        <w:rPr>
          <w:rFonts w:ascii="Arial" w:hAnsi="Arial" w:cs="Arial"/>
          <w:iCs/>
        </w:rPr>
        <w:t>Szegedi Tudományegyetem, ÁOK Szemészeti Klinika</w:t>
      </w:r>
      <w:r>
        <w:rPr>
          <w:rFonts w:ascii="Arial" w:hAnsi="Arial" w:cs="Arial"/>
          <w:iCs/>
        </w:rPr>
        <w:t>, Szeged</w:t>
      </w:r>
      <w:r w:rsidRPr="00CC7F8E">
        <w:rPr>
          <w:rFonts w:ascii="Arial" w:hAnsi="Arial" w:cs="Arial"/>
        </w:rPr>
        <w:t xml:space="preserve"> </w:t>
      </w:r>
    </w:p>
    <w:bookmarkEnd w:id="112"/>
    <w:bookmarkEnd w:id="113"/>
    <w:bookmarkEnd w:id="114"/>
    <w:p w:rsidR="00CC7F8E" w:rsidRDefault="00CC7F8E" w:rsidP="00CC7F8E">
      <w:pPr>
        <w:spacing w:after="0"/>
        <w:rPr>
          <w:ins w:id="115" w:author="Anett" w:date="2018-04-28T14:15:00Z"/>
          <w:rFonts w:ascii="Arial" w:hAnsi="Arial" w:cs="Arial"/>
        </w:rPr>
      </w:pPr>
    </w:p>
    <w:p w:rsidR="003F0FC7" w:rsidRPr="003F0FC7" w:rsidRDefault="003F0FC7" w:rsidP="00CC7F8E">
      <w:pPr>
        <w:spacing w:after="0"/>
        <w:rPr>
          <w:rFonts w:ascii="Arial" w:hAnsi="Arial" w:cs="Arial"/>
          <w:b/>
          <w:rPrChange w:id="116" w:author="Anett" w:date="2018-04-28T14:16:00Z">
            <w:rPr>
              <w:rFonts w:ascii="Arial" w:hAnsi="Arial" w:cs="Arial"/>
            </w:rPr>
          </w:rPrChange>
        </w:rPr>
      </w:pPr>
      <w:ins w:id="117" w:author="Anett" w:date="2018-04-28T14:15:00Z">
        <w:r w:rsidRPr="003F0FC7">
          <w:rPr>
            <w:rFonts w:ascii="Arial" w:hAnsi="Arial" w:cs="Arial"/>
            <w:b/>
            <w:rPrChange w:id="118" w:author="Anett" w:date="2018-04-28T14:16:00Z">
              <w:rPr>
                <w:rFonts w:ascii="Arial" w:hAnsi="Arial" w:cs="Arial"/>
              </w:rPr>
            </w:rPrChange>
          </w:rPr>
          <w:t>E15 17:10-17:20</w:t>
        </w:r>
      </w:ins>
    </w:p>
    <w:p w:rsidR="00133989" w:rsidRPr="00CC7F8E" w:rsidRDefault="00133989" w:rsidP="00CC7F8E">
      <w:pPr>
        <w:spacing w:after="0"/>
        <w:rPr>
          <w:rFonts w:ascii="Arial" w:hAnsi="Arial" w:cs="Arial"/>
        </w:rPr>
      </w:pPr>
      <w:r w:rsidRPr="00CC7F8E">
        <w:rPr>
          <w:rFonts w:ascii="Arial" w:hAnsi="Arial" w:cs="Arial"/>
          <w:b/>
        </w:rPr>
        <w:t xml:space="preserve">Anatómia és funkció - Optikai Koherens Tomográfia és vagy elektrofiziológiai vizsgálatok felnőttkorban / Anatomy and function.  Optical coherence tomography and/or electrophysiological examinations in adulthood </w:t>
      </w:r>
      <w:ins w:id="119" w:author="Anett" w:date="2018-04-28T14:16:00Z">
        <w:r w:rsidR="003F0FC7">
          <w:rPr>
            <w:rFonts w:ascii="Arial" w:hAnsi="Arial" w:cs="Arial"/>
            <w:b/>
          </w:rPr>
          <w:t>(8’)</w:t>
        </w:r>
      </w:ins>
      <w:r w:rsidRPr="00CC7F8E">
        <w:rPr>
          <w:rFonts w:ascii="Arial" w:hAnsi="Arial" w:cs="Arial"/>
          <w:b/>
        </w:rPr>
        <w:br/>
      </w:r>
      <w:r w:rsidR="00CC7F8E" w:rsidRPr="00CC7F8E">
        <w:rPr>
          <w:rFonts w:ascii="Arial" w:hAnsi="Arial" w:cs="Arial"/>
          <w:u w:val="single"/>
        </w:rPr>
        <w:t>J</w:t>
      </w:r>
      <w:r w:rsidRPr="00CC7F8E">
        <w:rPr>
          <w:rFonts w:ascii="Arial" w:hAnsi="Arial" w:cs="Arial"/>
          <w:u w:val="single"/>
        </w:rPr>
        <w:t>anáky Márta</w:t>
      </w:r>
      <w:r w:rsidRPr="00CC7F8E">
        <w:rPr>
          <w:rFonts w:ascii="Arial" w:hAnsi="Arial" w:cs="Arial"/>
        </w:rPr>
        <w:t>, Lőrincz Máté Péter, Jánossy Ágnes</w:t>
      </w:r>
    </w:p>
    <w:p w:rsidR="00CC7F8E" w:rsidRDefault="00CC7F8E" w:rsidP="00CC7F8E">
      <w:pPr>
        <w:spacing w:after="0"/>
        <w:rPr>
          <w:rFonts w:ascii="Arial" w:hAnsi="Arial" w:cs="Arial"/>
        </w:rPr>
      </w:pPr>
      <w:r w:rsidRPr="00C745EA">
        <w:rPr>
          <w:rFonts w:ascii="Arial" w:hAnsi="Arial" w:cs="Arial"/>
          <w:iCs/>
        </w:rPr>
        <w:t>Szegedi Tudományegyetem, ÁOK Szemészeti Klinika</w:t>
      </w:r>
      <w:r>
        <w:rPr>
          <w:rFonts w:ascii="Arial" w:hAnsi="Arial" w:cs="Arial"/>
          <w:iCs/>
        </w:rPr>
        <w:t>, Szeged</w:t>
      </w:r>
      <w:r w:rsidRPr="00CC7F8E">
        <w:rPr>
          <w:rFonts w:ascii="Arial" w:hAnsi="Arial" w:cs="Arial"/>
        </w:rPr>
        <w:t xml:space="preserve"> </w:t>
      </w:r>
    </w:p>
    <w:p w:rsidR="00CC7F8E" w:rsidRDefault="00CC7F8E" w:rsidP="00CC7F8E">
      <w:pPr>
        <w:spacing w:after="0"/>
        <w:rPr>
          <w:rFonts w:ascii="Arial" w:hAnsi="Arial" w:cs="Arial"/>
        </w:rPr>
      </w:pPr>
    </w:p>
    <w:p w:rsidR="00CC7F8E" w:rsidRPr="00CC7F8E" w:rsidRDefault="00CC7F8E" w:rsidP="00CC7F8E">
      <w:pPr>
        <w:spacing w:after="0"/>
        <w:rPr>
          <w:rFonts w:ascii="Arial" w:hAnsi="Arial" w:cs="Arial"/>
          <w:b/>
        </w:rPr>
      </w:pPr>
      <w:r w:rsidRPr="00FF4C93">
        <w:rPr>
          <w:rFonts w:ascii="Arial" w:hAnsi="Arial" w:cs="Arial"/>
          <w:b/>
          <w:highlight w:val="cyan"/>
          <w:rPrChange w:id="120" w:author="Anett" w:date="2018-04-29T11:35:00Z">
            <w:rPr>
              <w:rFonts w:ascii="Arial" w:hAnsi="Arial" w:cs="Arial"/>
              <w:b/>
            </w:rPr>
          </w:rPrChange>
        </w:rPr>
        <w:t>17:30-18:30 Retina-vita / Retina debate</w:t>
      </w:r>
    </w:p>
    <w:p w:rsidR="00CC7F8E" w:rsidRDefault="00CC7F8E" w:rsidP="00CC7F8E">
      <w:pPr>
        <w:spacing w:after="0"/>
        <w:rPr>
          <w:rFonts w:ascii="Arial" w:hAnsi="Arial" w:cs="Arial"/>
          <w:i/>
        </w:rPr>
      </w:pPr>
      <w:r w:rsidRPr="00CC7F8E">
        <w:rPr>
          <w:rFonts w:ascii="Arial" w:hAnsi="Arial" w:cs="Arial"/>
          <w:i/>
        </w:rPr>
        <w:t xml:space="preserve">Üléselnökök: </w:t>
      </w:r>
      <w:bookmarkStart w:id="121" w:name="OLE_LINK116"/>
      <w:bookmarkStart w:id="122" w:name="OLE_LINK117"/>
      <w:bookmarkStart w:id="123" w:name="OLE_LINK118"/>
      <w:bookmarkStart w:id="124" w:name="OLE_LINK119"/>
      <w:del w:id="125" w:author="Anett" w:date="2018-04-28T15:17:00Z">
        <w:r w:rsidDel="000F54D2">
          <w:rPr>
            <w:rFonts w:ascii="Arial" w:hAnsi="Arial" w:cs="Arial"/>
            <w:i/>
          </w:rPr>
          <w:delText>Kerényi Ágnes</w:delText>
        </w:r>
        <w:bookmarkEnd w:id="121"/>
        <w:bookmarkEnd w:id="122"/>
        <w:bookmarkEnd w:id="123"/>
        <w:bookmarkEnd w:id="124"/>
        <w:r w:rsidDel="000F54D2">
          <w:rPr>
            <w:rFonts w:ascii="Arial" w:hAnsi="Arial" w:cs="Arial"/>
            <w:i/>
          </w:rPr>
          <w:delText xml:space="preserve">, </w:delText>
        </w:r>
      </w:del>
      <w:r w:rsidRPr="00CC7F8E">
        <w:rPr>
          <w:rFonts w:ascii="Arial" w:hAnsi="Arial" w:cs="Arial"/>
          <w:i/>
        </w:rPr>
        <w:t xml:space="preserve">Kovács Illés, </w:t>
      </w:r>
      <w:ins w:id="126" w:author="Anett" w:date="2018-04-28T15:17:00Z">
        <w:r w:rsidR="000F54D2">
          <w:rPr>
            <w:rFonts w:ascii="Arial" w:hAnsi="Arial" w:cs="Arial"/>
            <w:i/>
          </w:rPr>
          <w:t>Kerényi Ágnes,</w:t>
        </w:r>
        <w:r w:rsidR="000F54D2" w:rsidRPr="00CC7F8E">
          <w:rPr>
            <w:rFonts w:ascii="Arial" w:hAnsi="Arial" w:cs="Arial"/>
            <w:i/>
          </w:rPr>
          <w:t xml:space="preserve"> </w:t>
        </w:r>
      </w:ins>
      <w:r w:rsidRPr="00CC7F8E">
        <w:rPr>
          <w:rFonts w:ascii="Arial" w:hAnsi="Arial" w:cs="Arial"/>
          <w:i/>
        </w:rPr>
        <w:t>Seres</w:t>
      </w:r>
      <w:r>
        <w:rPr>
          <w:rFonts w:ascii="Arial" w:hAnsi="Arial" w:cs="Arial"/>
          <w:i/>
        </w:rPr>
        <w:t xml:space="preserve"> András</w:t>
      </w:r>
    </w:p>
    <w:p w:rsidR="00CC7F8E" w:rsidRPr="00CC7F8E" w:rsidRDefault="00CC7F8E" w:rsidP="00CC7F8E">
      <w:pPr>
        <w:spacing w:after="0"/>
        <w:rPr>
          <w:rFonts w:ascii="Arial" w:hAnsi="Arial" w:cs="Arial"/>
          <w:i/>
        </w:rPr>
      </w:pPr>
    </w:p>
    <w:p w:rsidR="00CC7F8E" w:rsidRPr="00CC7F8E" w:rsidRDefault="00CC7F8E" w:rsidP="00CC7F8E">
      <w:pPr>
        <w:spacing w:after="0"/>
        <w:rPr>
          <w:rFonts w:ascii="Arial" w:hAnsi="Arial" w:cs="Arial"/>
        </w:rPr>
      </w:pPr>
      <w:r w:rsidRPr="00CC7F8E">
        <w:rPr>
          <w:rFonts w:ascii="Arial" w:hAnsi="Arial" w:cs="Arial"/>
        </w:rPr>
        <w:t>Seres András – Kovács Illés: Táplálékkiegészítők száraz AMD-ben</w:t>
      </w:r>
    </w:p>
    <w:p w:rsidR="00CC7F8E" w:rsidRPr="00CC7F8E" w:rsidRDefault="00CC7F8E" w:rsidP="00CC7F8E">
      <w:pPr>
        <w:spacing w:after="0"/>
        <w:rPr>
          <w:rFonts w:ascii="Arial" w:hAnsi="Arial" w:cs="Arial"/>
        </w:rPr>
      </w:pPr>
      <w:del w:id="127" w:author="Anett" w:date="2018-04-29T11:35:00Z">
        <w:r w:rsidRPr="00CC7F8E" w:rsidDel="00FF4C93">
          <w:rPr>
            <w:rFonts w:ascii="Arial" w:hAnsi="Arial" w:cs="Arial"/>
          </w:rPr>
          <w:delText>P</w:delText>
        </w:r>
      </w:del>
      <w:ins w:id="128" w:author="Anett" w:date="2018-04-29T11:35:00Z">
        <w:r w:rsidR="00FF4C93">
          <w:rPr>
            <w:rFonts w:ascii="Arial" w:hAnsi="Arial" w:cs="Arial"/>
          </w:rPr>
          <w:t>P</w:t>
        </w:r>
      </w:ins>
      <w:r w:rsidRPr="00CC7F8E">
        <w:rPr>
          <w:rFonts w:ascii="Arial" w:hAnsi="Arial" w:cs="Arial"/>
        </w:rPr>
        <w:t>app András - Vajas Attila: Proliferatív diabéteszes retinopathia kezelése</w:t>
      </w:r>
    </w:p>
    <w:p w:rsidR="00CC7F8E" w:rsidRDefault="00CC7F8E" w:rsidP="00CC7F8E">
      <w:pPr>
        <w:spacing w:after="0"/>
        <w:rPr>
          <w:rFonts w:ascii="Arial" w:hAnsi="Arial" w:cs="Arial"/>
        </w:rPr>
      </w:pPr>
      <w:r w:rsidRPr="00CC7F8E">
        <w:rPr>
          <w:rFonts w:ascii="Arial" w:hAnsi="Arial" w:cs="Arial"/>
        </w:rPr>
        <w:t>Győry József – Milibák Tibor: Perifériás retina elváltozások lézerkezelése</w:t>
      </w:r>
    </w:p>
    <w:p w:rsidR="00C745EA" w:rsidRDefault="00CC7F8E" w:rsidP="00CC7F8E">
      <w:pPr>
        <w:spacing w:after="0"/>
        <w:rPr>
          <w:rFonts w:ascii="Arial" w:hAnsi="Arial" w:cs="Arial"/>
          <w:b/>
          <w:sz w:val="20"/>
        </w:rPr>
      </w:pPr>
      <w:r w:rsidRPr="00CC7F8E">
        <w:rPr>
          <w:rFonts w:ascii="Arial" w:hAnsi="Arial" w:cs="Arial"/>
        </w:rPr>
        <w:t>A három témában az előadók ellentétes álláspontokon keresztül mutatják be a kezelési lehetőségeket, melyet a moderátor vezetésével diszkusszió követ.</w:t>
      </w:r>
      <w:r w:rsidRPr="00133989">
        <w:rPr>
          <w:rFonts w:ascii="Arial" w:hAnsi="Arial" w:cs="Arial"/>
          <w:b/>
          <w:sz w:val="20"/>
        </w:rPr>
        <w:t xml:space="preserve"> </w:t>
      </w:r>
    </w:p>
    <w:p w:rsidR="00B26896" w:rsidRDefault="00B26896" w:rsidP="00CC7F8E">
      <w:pPr>
        <w:spacing w:after="0"/>
        <w:rPr>
          <w:rFonts w:ascii="Arial" w:hAnsi="Arial" w:cs="Arial"/>
          <w:b/>
          <w:sz w:val="20"/>
        </w:rPr>
      </w:pPr>
    </w:p>
    <w:p w:rsidR="00B26896" w:rsidRPr="00B26896" w:rsidRDefault="00B26896" w:rsidP="00CC7F8E">
      <w:pPr>
        <w:spacing w:after="0"/>
        <w:rPr>
          <w:rFonts w:ascii="Arial" w:hAnsi="Arial" w:cs="Arial"/>
          <w:b/>
        </w:rPr>
      </w:pPr>
      <w:bookmarkStart w:id="129" w:name="OLE_LINK84"/>
      <w:bookmarkStart w:id="130" w:name="OLE_LINK85"/>
      <w:r w:rsidRPr="00B33171">
        <w:rPr>
          <w:rFonts w:ascii="Arial" w:hAnsi="Arial" w:cs="Arial"/>
          <w:b/>
          <w:highlight w:val="cyan"/>
          <w:rPrChange w:id="131" w:author="Anett" w:date="2018-04-29T11:36:00Z">
            <w:rPr>
              <w:rFonts w:ascii="Arial" w:hAnsi="Arial" w:cs="Arial"/>
              <w:b/>
            </w:rPr>
          </w:rPrChange>
        </w:rPr>
        <w:t>19:30 NYITÓFOGADÁS / WELCOME RECEPTION</w:t>
      </w:r>
    </w:p>
    <w:p w:rsidR="00B26896" w:rsidRPr="00A05D30" w:rsidRDefault="00B26896" w:rsidP="00B26896">
      <w:pPr>
        <w:spacing w:after="0"/>
        <w:rPr>
          <w:rFonts w:ascii="Arial" w:hAnsi="Arial" w:cs="Arial"/>
        </w:rPr>
      </w:pPr>
      <w:r w:rsidRPr="00A05D30">
        <w:rPr>
          <w:rFonts w:ascii="Arial" w:hAnsi="Arial" w:cs="Arial"/>
        </w:rPr>
        <w:t>Helye / Venue: Hunguest Hotel Forrás</w:t>
      </w:r>
    </w:p>
    <w:p w:rsidR="00B26896" w:rsidRPr="00A05D30" w:rsidRDefault="00B26896" w:rsidP="00B26896">
      <w:pPr>
        <w:spacing w:after="0"/>
        <w:rPr>
          <w:rFonts w:ascii="Arial" w:hAnsi="Arial" w:cs="Arial"/>
        </w:rPr>
      </w:pPr>
      <w:r w:rsidRPr="00A05D30">
        <w:rPr>
          <w:rFonts w:ascii="Arial" w:hAnsi="Arial" w:cs="Arial"/>
        </w:rPr>
        <w:t xml:space="preserve">6726 Szeged, Szent-Györgyi </w:t>
      </w:r>
      <w:proofErr w:type="gramStart"/>
      <w:r w:rsidRPr="00A05D30">
        <w:rPr>
          <w:rFonts w:ascii="Arial" w:hAnsi="Arial" w:cs="Arial"/>
        </w:rPr>
        <w:t>A</w:t>
      </w:r>
      <w:proofErr w:type="gramEnd"/>
      <w:r w:rsidRPr="00A05D30">
        <w:rPr>
          <w:rFonts w:ascii="Arial" w:hAnsi="Arial" w:cs="Arial"/>
        </w:rPr>
        <w:t xml:space="preserve">. </w:t>
      </w:r>
      <w:proofErr w:type="gramStart"/>
      <w:r w:rsidRPr="00A05D30">
        <w:rPr>
          <w:rFonts w:ascii="Arial" w:hAnsi="Arial" w:cs="Arial"/>
        </w:rPr>
        <w:t>u.</w:t>
      </w:r>
      <w:proofErr w:type="gramEnd"/>
      <w:r w:rsidRPr="00A05D30">
        <w:rPr>
          <w:rFonts w:ascii="Arial" w:hAnsi="Arial" w:cs="Arial"/>
        </w:rPr>
        <w:t xml:space="preserve"> 16 – 24.</w:t>
      </w:r>
    </w:p>
    <w:p w:rsidR="00B26896" w:rsidRPr="00A05D30" w:rsidRDefault="00B26896" w:rsidP="00B26896">
      <w:pPr>
        <w:spacing w:after="0"/>
        <w:rPr>
          <w:rFonts w:ascii="Arial" w:hAnsi="Arial" w:cs="Arial"/>
          <w:i/>
        </w:rPr>
      </w:pPr>
      <w:bookmarkStart w:id="132" w:name="OLE_LINK191"/>
      <w:bookmarkStart w:id="133" w:name="OLE_LINK192"/>
      <w:bookmarkStart w:id="134" w:name="OLE_LINK193"/>
      <w:bookmarkStart w:id="135" w:name="OLE_LINK194"/>
      <w:r w:rsidRPr="00A05D30">
        <w:rPr>
          <w:rFonts w:ascii="Arial" w:hAnsi="Arial" w:cs="Arial"/>
          <w:i/>
        </w:rPr>
        <w:t>A Tanulmányi és Információ Központtól 19 órakor transzferbuszokat biztosítunk a helyszínre</w:t>
      </w:r>
      <w:bookmarkEnd w:id="132"/>
      <w:bookmarkEnd w:id="133"/>
      <w:bookmarkEnd w:id="134"/>
      <w:bookmarkEnd w:id="135"/>
      <w:r w:rsidRPr="00A05D30">
        <w:rPr>
          <w:rFonts w:ascii="Arial" w:hAnsi="Arial" w:cs="Arial"/>
          <w:i/>
        </w:rPr>
        <w:t>.</w:t>
      </w:r>
    </w:p>
    <w:bookmarkEnd w:id="129"/>
    <w:bookmarkEnd w:id="130"/>
    <w:p w:rsidR="00CC7F8E" w:rsidRDefault="00CC7F8E" w:rsidP="00CC7F8E">
      <w:pPr>
        <w:spacing w:after="0"/>
        <w:rPr>
          <w:rFonts w:ascii="Arial" w:hAnsi="Arial" w:cs="Arial"/>
          <w:b/>
          <w:sz w:val="20"/>
        </w:rPr>
      </w:pPr>
    </w:p>
    <w:p w:rsidR="00CC7F8E" w:rsidRDefault="00B26896" w:rsidP="00B60BD8">
      <w:pPr>
        <w:spacing w:after="0"/>
        <w:jc w:val="center"/>
        <w:rPr>
          <w:rFonts w:ascii="Arial" w:hAnsi="Arial" w:cs="Arial"/>
          <w:b/>
        </w:rPr>
      </w:pPr>
      <w:bookmarkStart w:id="136" w:name="OLE_LINK86"/>
      <w:bookmarkStart w:id="137" w:name="OLE_LINK87"/>
      <w:bookmarkStart w:id="138" w:name="OLE_LINK88"/>
      <w:r w:rsidRPr="00CC7F8E">
        <w:rPr>
          <w:rFonts w:ascii="Arial" w:hAnsi="Arial" w:cs="Arial"/>
          <w:b/>
          <w:highlight w:val="lightGray"/>
        </w:rPr>
        <w:t>’</w:t>
      </w:r>
      <w:r>
        <w:rPr>
          <w:rFonts w:ascii="Arial" w:hAnsi="Arial" w:cs="Arial"/>
          <w:b/>
          <w:highlight w:val="lightGray"/>
        </w:rPr>
        <w:t>B’</w:t>
      </w:r>
      <w:r w:rsidRPr="00CC7F8E">
        <w:rPr>
          <w:rFonts w:ascii="Arial" w:hAnsi="Arial" w:cs="Arial"/>
          <w:b/>
          <w:highlight w:val="lightGray"/>
        </w:rPr>
        <w:t xml:space="preserve"> </w:t>
      </w:r>
      <w:r w:rsidRPr="00B60BD8">
        <w:rPr>
          <w:rFonts w:ascii="Arial" w:hAnsi="Arial" w:cs="Arial"/>
          <w:b/>
          <w:highlight w:val="lightGray"/>
        </w:rPr>
        <w:t>TEREM</w:t>
      </w:r>
      <w:r w:rsidR="00B60BD8" w:rsidRPr="00B60BD8">
        <w:rPr>
          <w:rFonts w:ascii="Arial" w:hAnsi="Arial" w:cs="Arial"/>
          <w:b/>
          <w:highlight w:val="lightGray"/>
        </w:rPr>
        <w:t xml:space="preserve"> – ROOM ’B’</w:t>
      </w:r>
    </w:p>
    <w:bookmarkEnd w:id="136"/>
    <w:bookmarkEnd w:id="137"/>
    <w:bookmarkEnd w:id="138"/>
    <w:p w:rsidR="00CC7F8E" w:rsidRDefault="00CC7F8E" w:rsidP="00CC7F8E">
      <w:pPr>
        <w:spacing w:after="0"/>
        <w:rPr>
          <w:rFonts w:ascii="Arial" w:hAnsi="Arial" w:cs="Arial"/>
          <w:b/>
        </w:rPr>
      </w:pPr>
    </w:p>
    <w:p w:rsidR="00CC7F8E" w:rsidRDefault="00CC7F8E" w:rsidP="00CC7F8E">
      <w:pPr>
        <w:spacing w:after="0"/>
        <w:rPr>
          <w:rFonts w:ascii="Arial" w:hAnsi="Arial" w:cs="Arial"/>
          <w:b/>
        </w:rPr>
      </w:pPr>
      <w:r w:rsidRPr="00B33171">
        <w:rPr>
          <w:rFonts w:ascii="Arial" w:hAnsi="Arial" w:cs="Arial"/>
          <w:b/>
          <w:highlight w:val="cyan"/>
          <w:rPrChange w:id="139" w:author="Anett" w:date="2018-04-29T11:36:00Z">
            <w:rPr>
              <w:rFonts w:ascii="Arial" w:hAnsi="Arial" w:cs="Arial"/>
              <w:b/>
            </w:rPr>
          </w:rPrChange>
        </w:rPr>
        <w:t>12:00-12:30 Elnökségi Ülés</w:t>
      </w:r>
      <w:ins w:id="140" w:author="remi" w:date="2018-05-02T22:33:00Z">
        <w:r w:rsidR="00C23325">
          <w:rPr>
            <w:rFonts w:ascii="Arial" w:hAnsi="Arial" w:cs="Arial"/>
            <w:b/>
          </w:rPr>
          <w:t xml:space="preserve"> / Steering Committee Session</w:t>
        </w:r>
      </w:ins>
    </w:p>
    <w:p w:rsidR="00CC7F8E" w:rsidRDefault="00CC7F8E" w:rsidP="00CC7F8E">
      <w:pPr>
        <w:spacing w:after="0"/>
        <w:rPr>
          <w:rFonts w:ascii="Arial" w:hAnsi="Arial" w:cs="Arial"/>
          <w:b/>
        </w:rPr>
      </w:pPr>
    </w:p>
    <w:p w:rsidR="00CC7F8E" w:rsidRDefault="00CC7F8E" w:rsidP="00CC7F8E">
      <w:pPr>
        <w:spacing w:after="0"/>
        <w:rPr>
          <w:rFonts w:ascii="Arial" w:hAnsi="Arial" w:cs="Arial"/>
          <w:b/>
        </w:rPr>
      </w:pPr>
      <w:r w:rsidRPr="00B33171">
        <w:rPr>
          <w:rFonts w:ascii="Arial" w:hAnsi="Arial" w:cs="Arial"/>
          <w:b/>
          <w:highlight w:val="cyan"/>
          <w:rPrChange w:id="141" w:author="Anett" w:date="2018-04-29T11:36:00Z">
            <w:rPr>
              <w:rFonts w:ascii="Arial" w:hAnsi="Arial" w:cs="Arial"/>
              <w:b/>
            </w:rPr>
          </w:rPrChange>
        </w:rPr>
        <w:t>12:30-13:15 Vezetőségi Ülés</w:t>
      </w:r>
      <w:ins w:id="142" w:author="remi" w:date="2018-05-02T22:33:00Z">
        <w:r w:rsidR="00C23325">
          <w:rPr>
            <w:rFonts w:ascii="Arial" w:hAnsi="Arial" w:cs="Arial"/>
            <w:b/>
          </w:rPr>
          <w:t xml:space="preserve"> / Advisory Board Meeting</w:t>
        </w:r>
      </w:ins>
    </w:p>
    <w:p w:rsidR="00CC7F8E" w:rsidRDefault="00CC7F8E" w:rsidP="00CC7F8E">
      <w:pPr>
        <w:spacing w:after="0"/>
        <w:rPr>
          <w:rFonts w:ascii="Arial" w:hAnsi="Arial" w:cs="Arial"/>
          <w:b/>
        </w:rPr>
      </w:pPr>
    </w:p>
    <w:p w:rsidR="00CC7F8E" w:rsidRPr="00CC7F8E" w:rsidRDefault="00CC7F8E" w:rsidP="00CC7F8E">
      <w:pPr>
        <w:spacing w:after="0"/>
        <w:rPr>
          <w:rFonts w:ascii="Arial" w:eastAsia="Times New Roman" w:hAnsi="Arial" w:cs="Arial"/>
          <w:b/>
          <w:lang w:eastAsia="hu-HU"/>
        </w:rPr>
      </w:pPr>
      <w:r w:rsidRPr="00B33171">
        <w:rPr>
          <w:rFonts w:ascii="Arial" w:hAnsi="Arial" w:cs="Arial"/>
          <w:b/>
          <w:highlight w:val="cyan"/>
          <w:rPrChange w:id="143" w:author="Anett" w:date="2018-04-29T11:36:00Z">
            <w:rPr>
              <w:rFonts w:ascii="Arial" w:hAnsi="Arial" w:cs="Arial"/>
              <w:b/>
            </w:rPr>
          </w:rPrChange>
        </w:rPr>
        <w:t>14:00-15:00 N</w:t>
      </w:r>
      <w:r w:rsidR="00B26896" w:rsidRPr="00B33171">
        <w:rPr>
          <w:rFonts w:ascii="Arial" w:hAnsi="Arial" w:cs="Arial"/>
          <w:b/>
          <w:highlight w:val="cyan"/>
          <w:rPrChange w:id="144" w:author="Anett" w:date="2018-04-29T11:36:00Z">
            <w:rPr>
              <w:rFonts w:ascii="Arial" w:hAnsi="Arial" w:cs="Arial"/>
              <w:b/>
            </w:rPr>
          </w:rPrChange>
        </w:rPr>
        <w:t>ovartis Hungária Kft.</w:t>
      </w:r>
      <w:r w:rsidRPr="00B33171">
        <w:rPr>
          <w:rFonts w:ascii="Arial" w:hAnsi="Arial" w:cs="Arial"/>
          <w:b/>
          <w:highlight w:val="cyan"/>
          <w:rPrChange w:id="145" w:author="Anett" w:date="2018-04-29T11:36:00Z">
            <w:rPr>
              <w:rFonts w:ascii="Arial" w:hAnsi="Arial" w:cs="Arial"/>
              <w:b/>
            </w:rPr>
          </w:rPrChange>
        </w:rPr>
        <w:t xml:space="preserve"> szimpózium - </w:t>
      </w:r>
      <w:r w:rsidRPr="00B33171">
        <w:rPr>
          <w:rFonts w:ascii="Arial" w:eastAsia="Times New Roman" w:hAnsi="Arial" w:cs="Arial"/>
          <w:b/>
          <w:bCs/>
          <w:highlight w:val="cyan"/>
          <w:lang w:eastAsia="hu-HU"/>
          <w:rPrChange w:id="146" w:author="Anett" w:date="2018-04-29T11:36:00Z">
            <w:rPr>
              <w:rFonts w:ascii="Arial" w:eastAsia="Times New Roman" w:hAnsi="Arial" w:cs="Arial"/>
              <w:b/>
              <w:bCs/>
              <w:lang w:eastAsia="hu-HU"/>
            </w:rPr>
          </w:rPrChange>
        </w:rPr>
        <w:t>Szem előtt a beteg</w:t>
      </w:r>
      <w:r w:rsidR="00B26896" w:rsidRPr="00B33171">
        <w:rPr>
          <w:rFonts w:ascii="Arial" w:eastAsia="Times New Roman" w:hAnsi="Arial" w:cs="Arial"/>
          <w:b/>
          <w:bCs/>
          <w:highlight w:val="cyan"/>
          <w:lang w:eastAsia="hu-HU"/>
          <w:rPrChange w:id="147" w:author="Anett" w:date="2018-04-29T11:36:00Z">
            <w:rPr>
              <w:rFonts w:ascii="Arial" w:eastAsia="Times New Roman" w:hAnsi="Arial" w:cs="Arial"/>
              <w:b/>
              <w:bCs/>
              <w:lang w:eastAsia="hu-HU"/>
            </w:rPr>
          </w:rPrChange>
        </w:rPr>
        <w:t xml:space="preserve"> / </w:t>
      </w:r>
      <w:ins w:id="148" w:author="remi" w:date="2018-05-02T22:34:00Z">
        <w:r w:rsidR="00C23325">
          <w:rPr>
            <w:rFonts w:ascii="Arial" w:eastAsia="Times New Roman" w:hAnsi="Arial" w:cs="Arial"/>
            <w:b/>
            <w:bCs/>
            <w:highlight w:val="cyan"/>
            <w:lang w:eastAsia="hu-HU"/>
          </w:rPr>
          <w:t xml:space="preserve">Patient is always first </w:t>
        </w:r>
      </w:ins>
      <w:r w:rsidR="00B26896" w:rsidRPr="00B33171">
        <w:rPr>
          <w:rFonts w:ascii="Arial" w:eastAsia="Times New Roman" w:hAnsi="Arial" w:cs="Arial"/>
          <w:b/>
          <w:bCs/>
          <w:highlight w:val="cyan"/>
          <w:lang w:eastAsia="hu-HU"/>
          <w:rPrChange w:id="149" w:author="Anett" w:date="2018-04-29T11:36:00Z">
            <w:rPr>
              <w:rFonts w:ascii="Arial" w:eastAsia="Times New Roman" w:hAnsi="Arial" w:cs="Arial"/>
              <w:b/>
              <w:bCs/>
              <w:lang w:eastAsia="hu-HU"/>
            </w:rPr>
          </w:rPrChange>
        </w:rPr>
        <w:t>Novartis Hungary Ltd.</w:t>
      </w:r>
      <w:r w:rsidR="00B26896">
        <w:rPr>
          <w:rFonts w:ascii="Arial" w:eastAsia="Times New Roman" w:hAnsi="Arial" w:cs="Arial"/>
          <w:b/>
          <w:bCs/>
          <w:lang w:eastAsia="hu-HU"/>
        </w:rPr>
        <w:t xml:space="preserve"> </w:t>
      </w:r>
      <w:r w:rsidR="00B26896" w:rsidRPr="00B33171">
        <w:rPr>
          <w:rFonts w:ascii="Arial" w:eastAsia="Times New Roman" w:hAnsi="Arial" w:cs="Arial"/>
          <w:b/>
          <w:bCs/>
          <w:highlight w:val="cyan"/>
          <w:lang w:eastAsia="hu-HU"/>
          <w:rPrChange w:id="150" w:author="Anett" w:date="2018-04-29T11:36:00Z">
            <w:rPr>
              <w:rFonts w:ascii="Arial" w:eastAsia="Times New Roman" w:hAnsi="Arial" w:cs="Arial"/>
              <w:b/>
              <w:bCs/>
              <w:lang w:eastAsia="hu-HU"/>
            </w:rPr>
          </w:rPrChange>
        </w:rPr>
        <w:t>symposium</w:t>
      </w:r>
    </w:p>
    <w:p w:rsidR="00CC7F8E" w:rsidRPr="00CC7F8E" w:rsidRDefault="00CC7F8E" w:rsidP="00CC7F8E">
      <w:pPr>
        <w:spacing w:after="0" w:line="240" w:lineRule="auto"/>
        <w:rPr>
          <w:rFonts w:ascii="Arial" w:eastAsia="Times New Roman" w:hAnsi="Arial" w:cs="Arial"/>
          <w:lang w:eastAsia="hu-HU"/>
        </w:rPr>
      </w:pPr>
      <w:bookmarkStart w:id="151" w:name="OLE_LINK76"/>
      <w:bookmarkStart w:id="152" w:name="OLE_LINK77"/>
      <w:bookmarkStart w:id="153" w:name="OLE_LINK78"/>
      <w:bookmarkStart w:id="154" w:name="OLE_LINK79"/>
      <w:bookmarkStart w:id="155" w:name="OLE_LINK80"/>
      <w:bookmarkStart w:id="156" w:name="OLE_LINK81"/>
      <w:r w:rsidRPr="00CC7F8E">
        <w:rPr>
          <w:rFonts w:ascii="Arial" w:eastAsia="Times New Roman" w:hAnsi="Arial" w:cs="Arial"/>
          <w:i/>
          <w:lang w:eastAsia="hu-HU"/>
        </w:rPr>
        <w:t>Üléselnök</w:t>
      </w:r>
      <w:r>
        <w:rPr>
          <w:rFonts w:ascii="Arial" w:eastAsia="Times New Roman" w:hAnsi="Arial" w:cs="Arial"/>
          <w:lang w:eastAsia="hu-HU"/>
        </w:rPr>
        <w:t xml:space="preserve">: </w:t>
      </w:r>
      <w:bookmarkEnd w:id="151"/>
      <w:bookmarkEnd w:id="152"/>
      <w:bookmarkEnd w:id="153"/>
      <w:r w:rsidRPr="00CC7F8E">
        <w:rPr>
          <w:rFonts w:ascii="Arial" w:eastAsia="Times New Roman" w:hAnsi="Arial" w:cs="Arial"/>
          <w:bCs/>
          <w:lang w:eastAsia="hu-HU"/>
        </w:rPr>
        <w:t>Resch Miklós</w:t>
      </w:r>
    </w:p>
    <w:bookmarkEnd w:id="154"/>
    <w:bookmarkEnd w:id="155"/>
    <w:bookmarkEnd w:id="156"/>
    <w:p w:rsidR="00CC7F8E" w:rsidRPr="00CC7F8E" w:rsidRDefault="00CC7F8E" w:rsidP="00CC7F8E">
      <w:pPr>
        <w:spacing w:after="0" w:line="240" w:lineRule="auto"/>
        <w:rPr>
          <w:rFonts w:ascii="Arial" w:eastAsia="Times New Roman" w:hAnsi="Arial" w:cs="Arial"/>
          <w:lang w:eastAsia="hu-HU"/>
        </w:rPr>
      </w:pPr>
      <w:r w:rsidRPr="00CC7F8E">
        <w:rPr>
          <w:rFonts w:ascii="Arial" w:eastAsia="Times New Roman" w:hAnsi="Arial" w:cs="Arial"/>
          <w:lang w:eastAsia="hu-HU"/>
        </w:rPr>
        <w:t> </w:t>
      </w:r>
    </w:p>
    <w:p w:rsidR="00CC7F8E" w:rsidRPr="00CC7F8E" w:rsidRDefault="00CC7F8E" w:rsidP="00CC7F8E">
      <w:pPr>
        <w:spacing w:after="0" w:line="240" w:lineRule="auto"/>
        <w:rPr>
          <w:rFonts w:ascii="Arial" w:eastAsia="Times New Roman" w:hAnsi="Arial" w:cs="Arial"/>
          <w:lang w:eastAsia="hu-HU"/>
        </w:rPr>
      </w:pPr>
      <w:r w:rsidRPr="00CC7F8E">
        <w:rPr>
          <w:rFonts w:ascii="Arial" w:eastAsia="Times New Roman" w:hAnsi="Arial" w:cs="Arial"/>
          <w:bCs/>
          <w:lang w:eastAsia="hu-HU"/>
        </w:rPr>
        <w:t>Holló Gábor</w:t>
      </w:r>
      <w:r w:rsidR="00B26896">
        <w:rPr>
          <w:rFonts w:ascii="Arial" w:eastAsia="Times New Roman" w:hAnsi="Arial" w:cs="Arial"/>
          <w:bCs/>
          <w:lang w:eastAsia="hu-HU"/>
        </w:rPr>
        <w:t xml:space="preserve"> (SE Szemészeti Klinika)</w:t>
      </w:r>
      <w:r w:rsidRPr="00CC7F8E">
        <w:rPr>
          <w:rFonts w:ascii="Arial" w:eastAsia="Times New Roman" w:hAnsi="Arial" w:cs="Arial"/>
          <w:bCs/>
          <w:lang w:eastAsia="hu-HU"/>
        </w:rPr>
        <w:t>:</w:t>
      </w:r>
      <w:r w:rsidRPr="00CC7F8E">
        <w:rPr>
          <w:rFonts w:ascii="Arial" w:eastAsia="Times New Roman" w:hAnsi="Arial" w:cs="Arial"/>
          <w:lang w:eastAsia="hu-HU"/>
        </w:rPr>
        <w:t xml:space="preserve"> Glaukóma progresszió: amit 2018-ban tudni kell</w:t>
      </w:r>
    </w:p>
    <w:p w:rsidR="00CC7F8E" w:rsidRPr="00CC7F8E" w:rsidRDefault="00CC7F8E" w:rsidP="00CC7F8E">
      <w:pPr>
        <w:spacing w:after="0" w:line="240" w:lineRule="auto"/>
        <w:rPr>
          <w:rFonts w:ascii="Arial" w:eastAsia="Times New Roman" w:hAnsi="Arial" w:cs="Arial"/>
          <w:lang w:eastAsia="hu-HU"/>
        </w:rPr>
      </w:pPr>
      <w:r w:rsidRPr="00CC7F8E">
        <w:rPr>
          <w:rFonts w:ascii="Arial" w:eastAsia="Times New Roman" w:hAnsi="Arial" w:cs="Arial"/>
          <w:bCs/>
          <w:lang w:eastAsia="hu-HU"/>
        </w:rPr>
        <w:t>Módis László</w:t>
      </w:r>
      <w:r w:rsidR="00B26896">
        <w:rPr>
          <w:rFonts w:ascii="Arial" w:eastAsia="Times New Roman" w:hAnsi="Arial" w:cs="Arial"/>
          <w:bCs/>
          <w:lang w:eastAsia="hu-HU"/>
        </w:rPr>
        <w:t xml:space="preserve"> (DE KK Szemészeti Klinika)</w:t>
      </w:r>
      <w:r w:rsidRPr="00CC7F8E">
        <w:rPr>
          <w:rFonts w:ascii="Arial" w:eastAsia="Times New Roman" w:hAnsi="Arial" w:cs="Arial"/>
          <w:lang w:eastAsia="hu-HU"/>
        </w:rPr>
        <w:t>: Bakteriális keratitisek diagnosztikája, terápiája.</w:t>
      </w:r>
    </w:p>
    <w:p w:rsidR="00CC7F8E" w:rsidRDefault="00CC7F8E" w:rsidP="00CC7F8E">
      <w:pPr>
        <w:spacing w:after="0" w:line="240" w:lineRule="auto"/>
        <w:rPr>
          <w:rFonts w:ascii="Arial" w:eastAsia="Times New Roman" w:hAnsi="Arial" w:cs="Arial"/>
          <w:lang w:eastAsia="hu-HU"/>
        </w:rPr>
      </w:pPr>
      <w:r w:rsidRPr="00CC7F8E">
        <w:rPr>
          <w:rFonts w:ascii="Arial" w:eastAsia="Times New Roman" w:hAnsi="Arial" w:cs="Arial"/>
          <w:bCs/>
          <w:lang w:eastAsia="hu-HU"/>
        </w:rPr>
        <w:t>Varsányi Balázs</w:t>
      </w:r>
      <w:r w:rsidR="00B26896">
        <w:rPr>
          <w:rFonts w:ascii="Arial" w:eastAsia="Times New Roman" w:hAnsi="Arial" w:cs="Arial"/>
          <w:bCs/>
          <w:lang w:eastAsia="hu-HU"/>
        </w:rPr>
        <w:t xml:space="preserve"> (PTE KK Szemészeti Klinika)</w:t>
      </w:r>
      <w:r w:rsidRPr="00CC7F8E">
        <w:rPr>
          <w:rFonts w:ascii="Arial" w:eastAsia="Times New Roman" w:hAnsi="Arial" w:cs="Arial"/>
          <w:bCs/>
          <w:lang w:eastAsia="hu-HU"/>
        </w:rPr>
        <w:t>:</w:t>
      </w:r>
      <w:r w:rsidRPr="00CC7F8E">
        <w:rPr>
          <w:rFonts w:ascii="Arial" w:eastAsia="Times New Roman" w:hAnsi="Arial" w:cs="Arial"/>
          <w:lang w:eastAsia="hu-HU"/>
        </w:rPr>
        <w:t xml:space="preserve"> Szürkehályog műtét perioperatív helyi kezelései</w:t>
      </w:r>
    </w:p>
    <w:p w:rsidR="00B26896" w:rsidRDefault="00B26896" w:rsidP="00CC7F8E">
      <w:pPr>
        <w:spacing w:after="0" w:line="240" w:lineRule="auto"/>
        <w:rPr>
          <w:rFonts w:ascii="Arial" w:eastAsia="Times New Roman" w:hAnsi="Arial" w:cs="Arial"/>
          <w:lang w:eastAsia="hu-HU"/>
        </w:rPr>
      </w:pPr>
    </w:p>
    <w:p w:rsidR="00B26896" w:rsidRDefault="00B26896" w:rsidP="00CC7F8E">
      <w:pPr>
        <w:spacing w:after="0" w:line="240" w:lineRule="auto"/>
        <w:rPr>
          <w:rFonts w:ascii="Arial" w:eastAsia="Times New Roman" w:hAnsi="Arial" w:cs="Arial"/>
          <w:b/>
          <w:lang w:eastAsia="hu-HU"/>
        </w:rPr>
      </w:pPr>
      <w:r w:rsidRPr="00B33171">
        <w:rPr>
          <w:rFonts w:ascii="Arial" w:eastAsia="Times New Roman" w:hAnsi="Arial" w:cs="Arial"/>
          <w:b/>
          <w:highlight w:val="cyan"/>
          <w:lang w:eastAsia="hu-HU"/>
          <w:rPrChange w:id="157" w:author="Anett" w:date="2018-04-29T11:36:00Z">
            <w:rPr>
              <w:rFonts w:ascii="Arial" w:eastAsia="Times New Roman" w:hAnsi="Arial" w:cs="Arial"/>
              <w:b/>
              <w:lang w:eastAsia="hu-HU"/>
            </w:rPr>
          </w:rPrChange>
        </w:rPr>
        <w:t xml:space="preserve">15:00-16:00 </w:t>
      </w:r>
      <w:ins w:id="158" w:author="remi" w:date="2018-05-02T22:34:00Z">
        <w:r w:rsidR="00C23325">
          <w:rPr>
            <w:rFonts w:ascii="Arial" w:eastAsia="Times New Roman" w:hAnsi="Arial" w:cs="Arial"/>
            <w:b/>
            <w:highlight w:val="cyan"/>
            <w:lang w:eastAsia="hu-HU"/>
          </w:rPr>
          <w:t xml:space="preserve">Innováció a glaukomában / Innovations in Glaucoma </w:t>
        </w:r>
      </w:ins>
      <w:r w:rsidRPr="00B33171">
        <w:rPr>
          <w:rFonts w:ascii="Arial" w:eastAsia="Times New Roman" w:hAnsi="Arial" w:cs="Arial"/>
          <w:b/>
          <w:highlight w:val="cyan"/>
          <w:lang w:eastAsia="hu-HU"/>
          <w:rPrChange w:id="159" w:author="Anett" w:date="2018-04-29T11:36:00Z">
            <w:rPr>
              <w:rFonts w:ascii="Arial" w:eastAsia="Times New Roman" w:hAnsi="Arial" w:cs="Arial"/>
              <w:b/>
              <w:lang w:eastAsia="hu-HU"/>
            </w:rPr>
          </w:rPrChange>
        </w:rPr>
        <w:t>Allergan Hungary Kft. szimpózium / Allergan Hungary Ltd. symposium</w:t>
      </w:r>
    </w:p>
    <w:p w:rsidR="00B26896" w:rsidRDefault="00B26896" w:rsidP="00CC7F8E">
      <w:pPr>
        <w:spacing w:after="0" w:line="240" w:lineRule="auto"/>
        <w:rPr>
          <w:rFonts w:ascii="Arial" w:eastAsia="Times New Roman" w:hAnsi="Arial" w:cs="Arial"/>
          <w:b/>
          <w:lang w:eastAsia="hu-HU"/>
        </w:rPr>
      </w:pPr>
      <w:r w:rsidRPr="00A30F8B">
        <w:rPr>
          <w:rFonts w:ascii="Arial" w:eastAsia="Times New Roman" w:hAnsi="Arial" w:cs="Arial"/>
          <w:i/>
          <w:lang w:eastAsia="hu-HU"/>
          <w:rPrChange w:id="160" w:author="Anett" w:date="2018-04-26T22:14:00Z">
            <w:rPr>
              <w:rFonts w:ascii="Arial" w:eastAsia="Times New Roman" w:hAnsi="Arial" w:cs="Arial"/>
              <w:i/>
              <w:highlight w:val="yellow"/>
              <w:lang w:eastAsia="hu-HU"/>
            </w:rPr>
          </w:rPrChange>
        </w:rPr>
        <w:t>Üléselnök</w:t>
      </w:r>
      <w:r w:rsidRPr="00A30F8B">
        <w:rPr>
          <w:rFonts w:ascii="Arial" w:eastAsia="Times New Roman" w:hAnsi="Arial" w:cs="Arial"/>
          <w:lang w:eastAsia="hu-HU"/>
          <w:rPrChange w:id="161" w:author="Anett" w:date="2018-04-26T22:14:00Z">
            <w:rPr>
              <w:rFonts w:ascii="Arial" w:eastAsia="Times New Roman" w:hAnsi="Arial" w:cs="Arial"/>
              <w:highlight w:val="yellow"/>
              <w:lang w:eastAsia="hu-HU"/>
            </w:rPr>
          </w:rPrChange>
        </w:rPr>
        <w:t>:</w:t>
      </w:r>
      <w:ins w:id="162" w:author="Anett" w:date="2018-04-26T22:14:00Z">
        <w:r w:rsidR="00A30F8B">
          <w:rPr>
            <w:rFonts w:ascii="Arial" w:eastAsia="Times New Roman" w:hAnsi="Arial" w:cs="Arial"/>
            <w:lang w:eastAsia="hu-HU"/>
          </w:rPr>
          <w:t xml:space="preserve"> Sziklai Pál</w:t>
        </w:r>
      </w:ins>
    </w:p>
    <w:p w:rsidR="00B26896" w:rsidRPr="00B26896" w:rsidRDefault="00B26896" w:rsidP="00CC7F8E">
      <w:pPr>
        <w:spacing w:after="0" w:line="240" w:lineRule="auto"/>
        <w:rPr>
          <w:rFonts w:ascii="Arial" w:eastAsia="Times New Roman" w:hAnsi="Arial" w:cs="Arial"/>
          <w:b/>
          <w:lang w:eastAsia="hu-HU"/>
        </w:rPr>
      </w:pPr>
    </w:p>
    <w:p w:rsidR="00B26896" w:rsidRPr="00B26896" w:rsidRDefault="00B26896" w:rsidP="00B26896">
      <w:pPr>
        <w:spacing w:after="0"/>
        <w:rPr>
          <w:rFonts w:ascii="Arial" w:hAnsi="Arial" w:cs="Arial"/>
        </w:rPr>
      </w:pPr>
      <w:r w:rsidRPr="00B26896">
        <w:rPr>
          <w:rFonts w:ascii="Arial" w:hAnsi="Arial" w:cs="Arial"/>
        </w:rPr>
        <w:t>Hámor Andrea</w:t>
      </w:r>
      <w:r>
        <w:rPr>
          <w:rFonts w:ascii="Arial" w:hAnsi="Arial" w:cs="Arial"/>
        </w:rPr>
        <w:t xml:space="preserve"> (PTE KK Szemészeti Klinika)</w:t>
      </w:r>
      <w:r w:rsidRPr="00B26896">
        <w:rPr>
          <w:rFonts w:ascii="Arial" w:hAnsi="Arial" w:cs="Arial"/>
        </w:rPr>
        <w:t>: EGS terápiás irányelvek a társszakmákkal való együttműködés tükrében</w:t>
      </w:r>
    </w:p>
    <w:p w:rsidR="00B26896" w:rsidRPr="00B26896" w:rsidRDefault="00B26896" w:rsidP="00B26896">
      <w:pPr>
        <w:spacing w:after="0"/>
        <w:rPr>
          <w:rFonts w:ascii="Arial" w:hAnsi="Arial" w:cs="Arial"/>
        </w:rPr>
      </w:pPr>
      <w:r w:rsidRPr="00B26896">
        <w:rPr>
          <w:rFonts w:ascii="Arial" w:hAnsi="Arial" w:cs="Arial"/>
        </w:rPr>
        <w:t>Sziklai Pál</w:t>
      </w:r>
      <w:r>
        <w:rPr>
          <w:rFonts w:ascii="Arial" w:hAnsi="Arial" w:cs="Arial"/>
        </w:rPr>
        <w:t xml:space="preserve"> (SZTE ÁOK Szemészeti Klinika)</w:t>
      </w:r>
      <w:r w:rsidRPr="00B26896">
        <w:rPr>
          <w:rFonts w:ascii="Arial" w:hAnsi="Arial" w:cs="Arial"/>
        </w:rPr>
        <w:t>: A trabeculáris elfolyás fokozásának pharmakológiai lehetőségei</w:t>
      </w:r>
    </w:p>
    <w:p w:rsidR="00B26896" w:rsidRDefault="00B26896" w:rsidP="00B26896">
      <w:pPr>
        <w:spacing w:after="0"/>
        <w:rPr>
          <w:rFonts w:ascii="Arial" w:hAnsi="Arial" w:cs="Arial"/>
        </w:rPr>
      </w:pPr>
      <w:r w:rsidRPr="00B26896">
        <w:rPr>
          <w:rFonts w:ascii="Arial" w:hAnsi="Arial" w:cs="Arial"/>
        </w:rPr>
        <w:lastRenderedPageBreak/>
        <w:t>Szabó Áron</w:t>
      </w:r>
      <w:r>
        <w:rPr>
          <w:rFonts w:ascii="Arial" w:hAnsi="Arial" w:cs="Arial"/>
        </w:rPr>
        <w:t xml:space="preserve"> (SZTE ÁOK Szemészeti Klinika)</w:t>
      </w:r>
      <w:r w:rsidRPr="00B26896">
        <w:rPr>
          <w:rFonts w:ascii="Arial" w:hAnsi="Arial" w:cs="Arial"/>
        </w:rPr>
        <w:t>: Újabb adatok a trabeculáris elfolyási rendszer működéséhez (tények és teóriák)</w:t>
      </w:r>
    </w:p>
    <w:p w:rsidR="00B26896" w:rsidRDefault="00B26896" w:rsidP="00B26896">
      <w:pPr>
        <w:spacing w:after="0"/>
        <w:rPr>
          <w:rFonts w:ascii="Arial" w:hAnsi="Arial" w:cs="Arial"/>
        </w:rPr>
      </w:pPr>
    </w:p>
    <w:p w:rsidR="00B26896" w:rsidRPr="00B26896" w:rsidRDefault="00A05D30" w:rsidP="00B26896">
      <w:pPr>
        <w:spacing w:after="0"/>
        <w:rPr>
          <w:rFonts w:ascii="Arial" w:hAnsi="Arial" w:cs="Arial"/>
          <w:b/>
        </w:rPr>
      </w:pPr>
      <w:bookmarkStart w:id="163" w:name="OLE_LINK122"/>
      <w:bookmarkStart w:id="164" w:name="OLE_LINK123"/>
      <w:r w:rsidRPr="00B33171">
        <w:rPr>
          <w:rFonts w:ascii="Arial" w:hAnsi="Arial" w:cs="Arial"/>
          <w:b/>
          <w:highlight w:val="cyan"/>
          <w:rPrChange w:id="165" w:author="Anett" w:date="2018-04-29T11:36:00Z">
            <w:rPr>
              <w:rFonts w:ascii="Arial" w:hAnsi="Arial" w:cs="Arial"/>
              <w:b/>
            </w:rPr>
          </w:rPrChange>
        </w:rPr>
        <w:t>16:00-16:30 KÁVÉSZÜNET / COFFEE BREAK</w:t>
      </w:r>
    </w:p>
    <w:bookmarkEnd w:id="163"/>
    <w:bookmarkEnd w:id="164"/>
    <w:p w:rsidR="00B26896" w:rsidRDefault="00B26896" w:rsidP="00B26896">
      <w:pPr>
        <w:spacing w:after="0"/>
        <w:rPr>
          <w:rFonts w:ascii="Arial" w:hAnsi="Arial" w:cs="Arial"/>
        </w:rPr>
      </w:pPr>
    </w:p>
    <w:p w:rsidR="00B26896" w:rsidRDefault="00B26896" w:rsidP="00B26896">
      <w:pPr>
        <w:spacing w:after="0"/>
        <w:rPr>
          <w:ins w:id="166" w:author="Anett" w:date="2018-04-26T22:21:00Z"/>
          <w:rFonts w:ascii="Arial" w:hAnsi="Arial" w:cs="Arial"/>
          <w:b/>
        </w:rPr>
      </w:pPr>
      <w:r w:rsidRPr="00B33171">
        <w:rPr>
          <w:rFonts w:ascii="Arial" w:hAnsi="Arial" w:cs="Arial"/>
          <w:b/>
          <w:highlight w:val="cyan"/>
          <w:rPrChange w:id="167" w:author="Anett" w:date="2018-04-29T11:36:00Z">
            <w:rPr>
              <w:rFonts w:ascii="Arial" w:hAnsi="Arial" w:cs="Arial"/>
              <w:b/>
            </w:rPr>
          </w:rPrChange>
        </w:rPr>
        <w:t>16:30-17:00 Bayer Hungária Kft. szimpózium / Bayer Hungary Ltd. symposium</w:t>
      </w:r>
    </w:p>
    <w:p w:rsidR="002F1C28" w:rsidRDefault="002F1C28">
      <w:pPr>
        <w:spacing w:after="0"/>
        <w:rPr>
          <w:ins w:id="168" w:author="remi" w:date="2018-05-02T22:35:00Z"/>
          <w:rFonts w:ascii="Arial" w:hAnsi="Arial" w:cs="Arial"/>
          <w:b/>
        </w:rPr>
        <w:pPrChange w:id="169" w:author="Anett" w:date="2018-04-26T22:21:00Z">
          <w:pPr>
            <w:jc w:val="center"/>
          </w:pPr>
        </w:pPrChange>
      </w:pPr>
      <w:ins w:id="170" w:author="Anett" w:date="2018-04-26T22:21:00Z">
        <w:r w:rsidRPr="00B33171">
          <w:rPr>
            <w:rFonts w:ascii="Arial" w:hAnsi="Arial" w:cs="Arial"/>
            <w:b/>
            <w:highlight w:val="cyan"/>
            <w:rPrChange w:id="171" w:author="Anett" w:date="2018-04-29T11:36:00Z">
              <w:rPr>
                <w:rFonts w:ascii="Calibri" w:hAnsi="Calibri" w:cs="Calibri"/>
                <w:b/>
              </w:rPr>
            </w:rPrChange>
          </w:rPr>
          <w:t xml:space="preserve">Intravitreális </w:t>
        </w:r>
      </w:ins>
      <w:ins w:id="172" w:author="remi" w:date="2018-05-02T22:35:00Z">
        <w:r w:rsidR="00C23325">
          <w:rPr>
            <w:rFonts w:ascii="Arial" w:hAnsi="Arial" w:cs="Arial"/>
            <w:b/>
            <w:highlight w:val="cyan"/>
          </w:rPr>
          <w:t>VEGF</w:t>
        </w:r>
      </w:ins>
      <w:ins w:id="173" w:author="Anett" w:date="2018-04-26T22:21:00Z">
        <w:del w:id="174" w:author="remi" w:date="2018-05-02T22:35:00Z">
          <w:r w:rsidRPr="00B33171" w:rsidDel="00C23325">
            <w:rPr>
              <w:rFonts w:ascii="Arial" w:hAnsi="Arial" w:cs="Arial"/>
              <w:b/>
              <w:highlight w:val="cyan"/>
              <w:rPrChange w:id="175" w:author="Anett" w:date="2018-04-29T11:36:00Z">
                <w:rPr>
                  <w:rFonts w:ascii="Calibri" w:hAnsi="Calibri" w:cs="Calibri"/>
                  <w:b/>
                </w:rPr>
              </w:rPrChange>
            </w:rPr>
            <w:delText>vegf</w:delText>
          </w:r>
        </w:del>
        <w:r w:rsidRPr="00B33171">
          <w:rPr>
            <w:rFonts w:ascii="Arial" w:hAnsi="Arial" w:cs="Arial"/>
            <w:b/>
            <w:highlight w:val="cyan"/>
            <w:rPrChange w:id="176" w:author="Anett" w:date="2018-04-29T11:36:00Z">
              <w:rPr>
                <w:rFonts w:ascii="Calibri" w:hAnsi="Calibri" w:cs="Calibri"/>
                <w:b/>
              </w:rPr>
            </w:rPrChange>
          </w:rPr>
          <w:t>-gátló terápia szerepe a makula betegségek diagnosztikájában és kezelésében</w:t>
        </w:r>
      </w:ins>
    </w:p>
    <w:p w:rsidR="00C23325" w:rsidRPr="002F1C28" w:rsidRDefault="00C23325">
      <w:pPr>
        <w:spacing w:after="0"/>
        <w:rPr>
          <w:ins w:id="177" w:author="Anett" w:date="2018-04-26T22:21:00Z"/>
          <w:rFonts w:ascii="Arial" w:hAnsi="Arial" w:cs="Arial"/>
          <w:b/>
          <w:rPrChange w:id="178" w:author="Anett" w:date="2018-04-26T22:21:00Z">
            <w:rPr>
              <w:ins w:id="179" w:author="Anett" w:date="2018-04-26T22:21:00Z"/>
              <w:rFonts w:ascii="Calibri" w:hAnsi="Calibri" w:cs="Calibri"/>
              <w:b/>
            </w:rPr>
          </w:rPrChange>
        </w:rPr>
        <w:pPrChange w:id="180" w:author="Anett" w:date="2018-04-26T22:21:00Z">
          <w:pPr>
            <w:jc w:val="center"/>
          </w:pPr>
        </w:pPrChange>
      </w:pPr>
      <w:ins w:id="181" w:author="remi" w:date="2018-05-02T22:35:00Z">
        <w:r>
          <w:rPr>
            <w:rFonts w:ascii="Arial" w:hAnsi="Arial" w:cs="Arial"/>
            <w:b/>
          </w:rPr>
          <w:t xml:space="preserve">Role of intravitreal antiVEGF therapy </w:t>
        </w:r>
        <w:proofErr w:type="gramStart"/>
        <w:r>
          <w:rPr>
            <w:rFonts w:ascii="Arial" w:hAnsi="Arial" w:cs="Arial"/>
            <w:b/>
          </w:rPr>
          <w:t>int</w:t>
        </w:r>
        <w:proofErr w:type="gramEnd"/>
        <w:r>
          <w:rPr>
            <w:rFonts w:ascii="Arial" w:hAnsi="Arial" w:cs="Arial"/>
            <w:b/>
          </w:rPr>
          <w:t xml:space="preserve"> he diagnostics and treatment of macular diseases</w:t>
        </w:r>
      </w:ins>
    </w:p>
    <w:p w:rsidR="002F1C28" w:rsidRPr="00B26896" w:rsidDel="002F1C28" w:rsidRDefault="002F1C28" w:rsidP="00B26896">
      <w:pPr>
        <w:spacing w:after="0"/>
        <w:rPr>
          <w:del w:id="182" w:author="Anett" w:date="2018-04-26T22:21:00Z"/>
          <w:rFonts w:ascii="Arial" w:hAnsi="Arial" w:cs="Arial"/>
          <w:b/>
        </w:rPr>
      </w:pPr>
    </w:p>
    <w:p w:rsidR="00B26896" w:rsidRPr="00CC7F8E" w:rsidRDefault="00B26896" w:rsidP="00B26896">
      <w:pPr>
        <w:spacing w:after="0" w:line="240" w:lineRule="auto"/>
        <w:rPr>
          <w:rFonts w:ascii="Arial" w:eastAsia="Times New Roman" w:hAnsi="Arial" w:cs="Arial"/>
          <w:lang w:eastAsia="hu-HU"/>
        </w:rPr>
      </w:pPr>
      <w:bookmarkStart w:id="183" w:name="OLE_LINK106"/>
      <w:bookmarkStart w:id="184" w:name="OLE_LINK107"/>
      <w:bookmarkStart w:id="185" w:name="OLE_LINK108"/>
      <w:r w:rsidRPr="00CC7F8E">
        <w:rPr>
          <w:rFonts w:ascii="Arial" w:eastAsia="Times New Roman" w:hAnsi="Arial" w:cs="Arial"/>
          <w:i/>
          <w:lang w:eastAsia="hu-HU"/>
        </w:rPr>
        <w:t>Üléselnök</w:t>
      </w:r>
      <w:r>
        <w:rPr>
          <w:rFonts w:ascii="Arial" w:eastAsia="Times New Roman" w:hAnsi="Arial" w:cs="Arial"/>
          <w:lang w:eastAsia="hu-HU"/>
        </w:rPr>
        <w:t xml:space="preserve">: </w:t>
      </w:r>
      <w:r>
        <w:rPr>
          <w:rFonts w:ascii="Arial" w:eastAsia="Times New Roman" w:hAnsi="Arial" w:cs="Arial"/>
          <w:bCs/>
          <w:lang w:eastAsia="hu-HU"/>
        </w:rPr>
        <w:t>Facskó Andrea</w:t>
      </w:r>
      <w:bookmarkEnd w:id="183"/>
      <w:bookmarkEnd w:id="184"/>
      <w:bookmarkEnd w:id="185"/>
    </w:p>
    <w:p w:rsidR="00B26896" w:rsidRPr="00B26896" w:rsidRDefault="00B26896" w:rsidP="00B26896">
      <w:pPr>
        <w:spacing w:after="0"/>
        <w:rPr>
          <w:rFonts w:ascii="Arial" w:hAnsi="Arial" w:cs="Arial"/>
        </w:rPr>
      </w:pPr>
    </w:p>
    <w:p w:rsidR="00B26896" w:rsidRPr="00B26896" w:rsidRDefault="00B26896" w:rsidP="00B26896">
      <w:pPr>
        <w:spacing w:after="0"/>
        <w:rPr>
          <w:rFonts w:ascii="Arial" w:eastAsia="Times New Roman" w:hAnsi="Arial" w:cs="Arial"/>
        </w:rPr>
      </w:pPr>
      <w:r w:rsidRPr="00B26896">
        <w:rPr>
          <w:rFonts w:ascii="Arial" w:hAnsi="Arial" w:cs="Arial"/>
        </w:rPr>
        <w:t xml:space="preserve">Papp András (SE Szemészeti Klinika): </w:t>
      </w:r>
      <w:r w:rsidRPr="00B26896">
        <w:rPr>
          <w:rFonts w:ascii="Arial" w:eastAsia="Times New Roman" w:hAnsi="Arial" w:cs="Arial"/>
        </w:rPr>
        <w:t>OCT biomarkerek időskori maculadegeneráció eseteiben</w:t>
      </w:r>
    </w:p>
    <w:p w:rsidR="00B26896" w:rsidRDefault="00B26896" w:rsidP="00B26896">
      <w:pPr>
        <w:spacing w:after="0"/>
        <w:rPr>
          <w:rFonts w:ascii="Arial" w:hAnsi="Arial" w:cs="Arial"/>
        </w:rPr>
      </w:pPr>
      <w:r w:rsidRPr="00B26896">
        <w:rPr>
          <w:rFonts w:ascii="Arial" w:hAnsi="Arial" w:cs="Arial"/>
        </w:rPr>
        <w:t>V</w:t>
      </w:r>
      <w:ins w:id="186" w:author="Anett" w:date="2018-04-26T22:22:00Z">
        <w:r w:rsidR="002F1C28">
          <w:rPr>
            <w:rFonts w:ascii="Arial" w:hAnsi="Arial" w:cs="Arial"/>
          </w:rPr>
          <w:t>i</w:t>
        </w:r>
      </w:ins>
      <w:del w:id="187" w:author="Anett" w:date="2018-04-26T22:22:00Z">
        <w:r w:rsidDel="002F1C28">
          <w:rPr>
            <w:rFonts w:ascii="Arial" w:hAnsi="Arial" w:cs="Arial"/>
          </w:rPr>
          <w:delText>í</w:delText>
        </w:r>
      </w:del>
      <w:r w:rsidRPr="00B26896">
        <w:rPr>
          <w:rFonts w:ascii="Arial" w:hAnsi="Arial" w:cs="Arial"/>
        </w:rPr>
        <w:t>zvári Eszter (SZTE ÁOK Szemészeti Klinika): DMO terápiás modalitásai az intravitreális VEGF-gátló kezelés lehetőségének tükrében</w:t>
      </w:r>
    </w:p>
    <w:p w:rsidR="00B26896" w:rsidRDefault="00B26896" w:rsidP="00B26896">
      <w:pPr>
        <w:spacing w:after="0"/>
        <w:rPr>
          <w:rFonts w:ascii="Arial" w:hAnsi="Arial" w:cs="Arial"/>
        </w:rPr>
      </w:pPr>
    </w:p>
    <w:p w:rsidR="00B26896" w:rsidRDefault="00B26896" w:rsidP="00B26896">
      <w:pPr>
        <w:spacing w:after="0"/>
        <w:rPr>
          <w:rFonts w:ascii="Arial" w:hAnsi="Arial" w:cs="Arial"/>
          <w:b/>
        </w:rPr>
      </w:pPr>
      <w:r w:rsidRPr="00B33171">
        <w:rPr>
          <w:rFonts w:ascii="Arial" w:hAnsi="Arial" w:cs="Arial"/>
          <w:b/>
          <w:highlight w:val="cyan"/>
          <w:rPrChange w:id="188" w:author="Anett" w:date="2018-04-29T11:36:00Z">
            <w:rPr>
              <w:rFonts w:ascii="Arial" w:hAnsi="Arial" w:cs="Arial"/>
              <w:b/>
              <w:highlight w:val="yellow"/>
            </w:rPr>
          </w:rPrChange>
        </w:rPr>
        <w:t>17:00-18:00</w:t>
      </w:r>
      <w:r w:rsidR="00A05D30" w:rsidRPr="00B33171">
        <w:rPr>
          <w:rFonts w:ascii="Arial" w:hAnsi="Arial" w:cs="Arial"/>
          <w:b/>
          <w:highlight w:val="cyan"/>
          <w:rPrChange w:id="189" w:author="Anett" w:date="2018-04-29T11:36:00Z">
            <w:rPr>
              <w:rFonts w:ascii="Arial" w:hAnsi="Arial" w:cs="Arial"/>
              <w:b/>
              <w:highlight w:val="yellow"/>
            </w:rPr>
          </w:rPrChange>
        </w:rPr>
        <w:t xml:space="preserve"> Alcon Hungária Kft. szimpózium / Alcon Hungary Ltd. symposium</w:t>
      </w:r>
    </w:p>
    <w:p w:rsidR="00132355" w:rsidRDefault="00EE1D94" w:rsidP="00B26896">
      <w:pPr>
        <w:spacing w:after="0"/>
        <w:rPr>
          <w:rFonts w:ascii="Arial" w:hAnsi="Arial" w:cs="Arial"/>
          <w:b/>
        </w:rPr>
      </w:pPr>
      <w:r w:rsidRPr="00B33171">
        <w:rPr>
          <w:rFonts w:ascii="Arial" w:hAnsi="Arial" w:cs="Arial"/>
          <w:b/>
          <w:highlight w:val="cyan"/>
          <w:rPrChange w:id="190" w:author="Anett" w:date="2018-04-29T11:36:00Z">
            <w:rPr>
              <w:rFonts w:ascii="Arial" w:hAnsi="Arial" w:cs="Arial"/>
              <w:b/>
            </w:rPr>
          </w:rPrChange>
        </w:rPr>
        <w:t>Innovatív megoldások az astigmia kezelésében</w:t>
      </w:r>
      <w:ins w:id="191" w:author="remi" w:date="2018-05-02T22:36:00Z">
        <w:r w:rsidR="00C23325">
          <w:rPr>
            <w:rFonts w:ascii="Arial" w:hAnsi="Arial" w:cs="Arial"/>
            <w:b/>
          </w:rPr>
          <w:t xml:space="preserve"> / Innovative solutions in the correction of astigmatism</w:t>
        </w:r>
      </w:ins>
    </w:p>
    <w:p w:rsidR="00132355" w:rsidRDefault="00132355" w:rsidP="00B26896">
      <w:pPr>
        <w:spacing w:after="0"/>
        <w:rPr>
          <w:rFonts w:ascii="Arial" w:hAnsi="Arial" w:cs="Arial"/>
          <w:b/>
        </w:rPr>
      </w:pPr>
    </w:p>
    <w:p w:rsidR="00132355" w:rsidDel="00105448" w:rsidRDefault="00132355" w:rsidP="00B26896">
      <w:pPr>
        <w:spacing w:after="0"/>
        <w:rPr>
          <w:del w:id="192" w:author="Anett" w:date="2018-04-28T14:22:00Z"/>
          <w:rFonts w:ascii="Arial" w:hAnsi="Arial" w:cs="Arial"/>
          <w:b/>
        </w:rPr>
      </w:pPr>
    </w:p>
    <w:p w:rsidR="00132355" w:rsidRPr="00A05D30" w:rsidDel="00105448" w:rsidRDefault="00132355" w:rsidP="00B26896">
      <w:pPr>
        <w:spacing w:after="0"/>
        <w:rPr>
          <w:del w:id="193" w:author="Anett" w:date="2018-04-28T14:22:00Z"/>
          <w:rFonts w:ascii="Arial" w:hAnsi="Arial" w:cs="Arial"/>
          <w:b/>
        </w:rPr>
      </w:pPr>
    </w:p>
    <w:p w:rsidR="00A05D30" w:rsidRPr="00B26896" w:rsidRDefault="00A05D30" w:rsidP="00A05D30">
      <w:pPr>
        <w:spacing w:after="0"/>
        <w:rPr>
          <w:rFonts w:ascii="Arial" w:hAnsi="Arial" w:cs="Arial"/>
          <w:b/>
        </w:rPr>
      </w:pPr>
      <w:bookmarkStart w:id="194" w:name="OLE_LINK132"/>
      <w:bookmarkStart w:id="195" w:name="OLE_LINK133"/>
      <w:r w:rsidRPr="00B33171">
        <w:rPr>
          <w:rFonts w:ascii="Arial" w:hAnsi="Arial" w:cs="Arial"/>
          <w:b/>
          <w:highlight w:val="cyan"/>
          <w:rPrChange w:id="196" w:author="Anett" w:date="2018-04-29T11:36:00Z">
            <w:rPr>
              <w:rFonts w:ascii="Arial" w:hAnsi="Arial" w:cs="Arial"/>
              <w:b/>
            </w:rPr>
          </w:rPrChange>
        </w:rPr>
        <w:t>19:30 NYITÓFOGADÁS / WELCOME RECEPTION</w:t>
      </w:r>
    </w:p>
    <w:p w:rsidR="00A05D30" w:rsidRPr="00A05D30" w:rsidRDefault="00A05D30" w:rsidP="00A05D30">
      <w:pPr>
        <w:spacing w:after="0"/>
        <w:rPr>
          <w:rFonts w:ascii="Arial" w:hAnsi="Arial" w:cs="Arial"/>
        </w:rPr>
      </w:pPr>
      <w:r w:rsidRPr="00A05D30">
        <w:rPr>
          <w:rFonts w:ascii="Arial" w:hAnsi="Arial" w:cs="Arial"/>
        </w:rPr>
        <w:t>Helye / Venue: Hunguest Hotel Forrás</w:t>
      </w:r>
    </w:p>
    <w:p w:rsidR="00A05D30" w:rsidRPr="00A05D30" w:rsidRDefault="00A05D30" w:rsidP="00A05D30">
      <w:pPr>
        <w:spacing w:after="0"/>
        <w:rPr>
          <w:rFonts w:ascii="Arial" w:hAnsi="Arial" w:cs="Arial"/>
        </w:rPr>
      </w:pPr>
      <w:r w:rsidRPr="00A05D30">
        <w:rPr>
          <w:rFonts w:ascii="Arial" w:hAnsi="Arial" w:cs="Arial"/>
        </w:rPr>
        <w:t xml:space="preserve">6726 Szeged, Szent-Györgyi </w:t>
      </w:r>
      <w:proofErr w:type="gramStart"/>
      <w:r w:rsidRPr="00A05D30">
        <w:rPr>
          <w:rFonts w:ascii="Arial" w:hAnsi="Arial" w:cs="Arial"/>
        </w:rPr>
        <w:t>A</w:t>
      </w:r>
      <w:proofErr w:type="gramEnd"/>
      <w:r w:rsidRPr="00A05D30">
        <w:rPr>
          <w:rFonts w:ascii="Arial" w:hAnsi="Arial" w:cs="Arial"/>
        </w:rPr>
        <w:t xml:space="preserve">. </w:t>
      </w:r>
      <w:proofErr w:type="gramStart"/>
      <w:r w:rsidRPr="00A05D30">
        <w:rPr>
          <w:rFonts w:ascii="Arial" w:hAnsi="Arial" w:cs="Arial"/>
        </w:rPr>
        <w:t>u.</w:t>
      </w:r>
      <w:proofErr w:type="gramEnd"/>
      <w:r w:rsidRPr="00A05D30">
        <w:rPr>
          <w:rFonts w:ascii="Arial" w:hAnsi="Arial" w:cs="Arial"/>
        </w:rPr>
        <w:t xml:space="preserve"> 16 – 24.</w:t>
      </w:r>
    </w:p>
    <w:p w:rsidR="00A05D30" w:rsidRDefault="00A05D30" w:rsidP="00A05D30">
      <w:pPr>
        <w:spacing w:after="0"/>
        <w:rPr>
          <w:rFonts w:ascii="Arial" w:hAnsi="Arial" w:cs="Arial"/>
          <w:i/>
        </w:rPr>
      </w:pPr>
      <w:r w:rsidRPr="00A05D30">
        <w:rPr>
          <w:rFonts w:ascii="Arial" w:hAnsi="Arial" w:cs="Arial"/>
          <w:i/>
        </w:rPr>
        <w:t>A Tanulmányi és Információ Központtól 19 órakor transzferbuszokat biztosítunk a helyszínre.</w:t>
      </w:r>
    </w:p>
    <w:bookmarkEnd w:id="194"/>
    <w:bookmarkEnd w:id="195"/>
    <w:p w:rsidR="00A05D30" w:rsidRDefault="00A05D30" w:rsidP="00A05D30">
      <w:pPr>
        <w:spacing w:after="0"/>
        <w:rPr>
          <w:rFonts w:ascii="Arial" w:hAnsi="Arial" w:cs="Arial"/>
          <w:i/>
        </w:rPr>
      </w:pPr>
    </w:p>
    <w:p w:rsidR="00A05D30" w:rsidRDefault="00A05D30" w:rsidP="00B60BD8">
      <w:pPr>
        <w:spacing w:after="0"/>
        <w:jc w:val="center"/>
        <w:rPr>
          <w:rFonts w:ascii="Arial" w:hAnsi="Arial" w:cs="Arial"/>
          <w:b/>
        </w:rPr>
      </w:pPr>
      <w:r w:rsidRPr="00B60BD8">
        <w:rPr>
          <w:rFonts w:ascii="Arial" w:hAnsi="Arial" w:cs="Arial"/>
          <w:b/>
          <w:highlight w:val="lightGray"/>
        </w:rPr>
        <w:t>’C’ TEREM</w:t>
      </w:r>
      <w:r w:rsidR="00B60BD8" w:rsidRPr="00B60BD8">
        <w:rPr>
          <w:rFonts w:ascii="Arial" w:hAnsi="Arial" w:cs="Arial"/>
          <w:b/>
          <w:highlight w:val="lightGray"/>
        </w:rPr>
        <w:t xml:space="preserve"> – ROOM ’C’</w:t>
      </w:r>
    </w:p>
    <w:p w:rsidR="00A05D30" w:rsidRDefault="00A05D30" w:rsidP="00A05D30">
      <w:pPr>
        <w:spacing w:after="0"/>
        <w:rPr>
          <w:rFonts w:ascii="Arial" w:hAnsi="Arial" w:cs="Arial"/>
        </w:rPr>
      </w:pPr>
    </w:p>
    <w:p w:rsidR="00A05D30" w:rsidRPr="00CC7F8E" w:rsidRDefault="00A05D30" w:rsidP="00A05D30">
      <w:pPr>
        <w:spacing w:after="0"/>
        <w:rPr>
          <w:rFonts w:ascii="Arial" w:hAnsi="Arial" w:cs="Arial"/>
          <w:b/>
        </w:rPr>
      </w:pPr>
      <w:bookmarkStart w:id="197" w:name="OLE_LINK171"/>
      <w:bookmarkStart w:id="198" w:name="OLE_LINK172"/>
      <w:r w:rsidRPr="00B33171">
        <w:rPr>
          <w:rFonts w:ascii="Arial" w:hAnsi="Arial" w:cs="Arial"/>
          <w:b/>
          <w:highlight w:val="cyan"/>
          <w:rPrChange w:id="199" w:author="Anett" w:date="2018-04-29T11:37:00Z">
            <w:rPr>
              <w:rFonts w:ascii="Arial" w:hAnsi="Arial" w:cs="Arial"/>
              <w:b/>
            </w:rPr>
          </w:rPrChange>
        </w:rPr>
        <w:t>12:00 – 14:00 EBÉD / LUNCH</w:t>
      </w:r>
    </w:p>
    <w:bookmarkEnd w:id="197"/>
    <w:bookmarkEnd w:id="198"/>
    <w:p w:rsidR="00A05D30" w:rsidRPr="00A05D30" w:rsidRDefault="00A05D30" w:rsidP="00A05D30">
      <w:pPr>
        <w:spacing w:after="0"/>
        <w:rPr>
          <w:rFonts w:ascii="Arial" w:hAnsi="Arial" w:cs="Arial"/>
        </w:rPr>
      </w:pPr>
    </w:p>
    <w:p w:rsidR="00A05D30" w:rsidRDefault="00A05D30" w:rsidP="00A05D30">
      <w:pPr>
        <w:spacing w:after="0"/>
        <w:rPr>
          <w:rFonts w:ascii="Arial" w:hAnsi="Arial" w:cs="Arial"/>
          <w:b/>
        </w:rPr>
      </w:pPr>
      <w:bookmarkStart w:id="200" w:name="OLE_LINK109"/>
      <w:bookmarkStart w:id="201" w:name="OLE_LINK110"/>
      <w:bookmarkStart w:id="202" w:name="OLE_LINK111"/>
      <w:r w:rsidRPr="00B33171">
        <w:rPr>
          <w:rFonts w:ascii="Arial" w:hAnsi="Arial" w:cs="Arial"/>
          <w:b/>
          <w:highlight w:val="cyan"/>
          <w:rPrChange w:id="203" w:author="Anett" w:date="2018-04-29T11:36:00Z">
            <w:rPr>
              <w:rFonts w:ascii="Arial" w:hAnsi="Arial" w:cs="Arial"/>
              <w:b/>
            </w:rPr>
          </w:rPrChange>
        </w:rPr>
        <w:t>14:00-15:00 KURZUS 1. / COURSE 1</w:t>
      </w:r>
    </w:p>
    <w:bookmarkEnd w:id="200"/>
    <w:bookmarkEnd w:id="201"/>
    <w:bookmarkEnd w:id="202"/>
    <w:p w:rsidR="00A05D30" w:rsidRDefault="00A05D30" w:rsidP="00A05D30">
      <w:pPr>
        <w:spacing w:after="0"/>
        <w:rPr>
          <w:rFonts w:ascii="Arial" w:hAnsi="Arial" w:cs="Arial"/>
          <w:b/>
        </w:rPr>
      </w:pPr>
      <w:r w:rsidRPr="00A05D30">
        <w:rPr>
          <w:rFonts w:ascii="Arial" w:hAnsi="Arial" w:cs="Arial"/>
          <w:b/>
        </w:rPr>
        <w:t>A vörös szem. Alapvető diagnosztikus algoritmusok és modern képalkotó eljárások</w:t>
      </w:r>
      <w:r>
        <w:rPr>
          <w:rFonts w:ascii="Arial" w:hAnsi="Arial" w:cs="Arial"/>
          <w:b/>
        </w:rPr>
        <w:t xml:space="preserve">. / </w:t>
      </w:r>
      <w:r w:rsidRPr="00A05D30">
        <w:rPr>
          <w:rFonts w:ascii="Arial" w:hAnsi="Arial" w:cs="Arial"/>
          <w:b/>
        </w:rPr>
        <w:t>The red eye. Basic diagnostic algorithms and modern imaging.</w:t>
      </w:r>
    </w:p>
    <w:p w:rsidR="00A05D30" w:rsidRDefault="00A05D30" w:rsidP="00A05D30">
      <w:pPr>
        <w:spacing w:after="0"/>
        <w:jc w:val="both"/>
        <w:rPr>
          <w:rFonts w:ascii="Arial" w:eastAsia="Times New Roman" w:hAnsi="Arial" w:cs="Arial"/>
          <w:bCs/>
          <w:lang w:eastAsia="hu-HU"/>
        </w:rPr>
      </w:pPr>
      <w:r>
        <w:rPr>
          <w:rFonts w:ascii="Arial" w:eastAsia="Times New Roman" w:hAnsi="Arial" w:cs="Arial"/>
          <w:i/>
          <w:lang w:eastAsia="hu-HU"/>
        </w:rPr>
        <w:t>Moderátor</w:t>
      </w:r>
      <w:r>
        <w:rPr>
          <w:rFonts w:ascii="Arial" w:eastAsia="Times New Roman" w:hAnsi="Arial" w:cs="Arial"/>
          <w:lang w:eastAsia="hu-HU"/>
        </w:rPr>
        <w:t xml:space="preserve">: </w:t>
      </w:r>
      <w:r>
        <w:rPr>
          <w:rFonts w:ascii="Arial" w:eastAsia="Times New Roman" w:hAnsi="Arial" w:cs="Arial"/>
          <w:bCs/>
          <w:lang w:eastAsia="hu-HU"/>
        </w:rPr>
        <w:t>Imre László</w:t>
      </w:r>
    </w:p>
    <w:p w:rsidR="00A05D30" w:rsidRDefault="00A05D30" w:rsidP="00A05D30">
      <w:pPr>
        <w:spacing w:after="0"/>
        <w:jc w:val="both"/>
        <w:rPr>
          <w:rFonts w:ascii="Arial" w:hAnsi="Arial" w:cs="Arial"/>
        </w:rPr>
      </w:pPr>
    </w:p>
    <w:p w:rsidR="00A05D30" w:rsidRPr="00A05D30" w:rsidRDefault="00105448" w:rsidP="00A05D30">
      <w:pPr>
        <w:spacing w:after="0"/>
        <w:jc w:val="both"/>
        <w:rPr>
          <w:rFonts w:ascii="Arial" w:hAnsi="Arial" w:cs="Arial"/>
          <w:b/>
        </w:rPr>
      </w:pPr>
      <w:ins w:id="204" w:author="Anett" w:date="2018-04-28T14:22:00Z">
        <w:r>
          <w:rPr>
            <w:rFonts w:ascii="Arial" w:hAnsi="Arial" w:cs="Arial"/>
            <w:b/>
          </w:rPr>
          <w:t xml:space="preserve">K01 </w:t>
        </w:r>
      </w:ins>
      <w:r w:rsidR="00A05D30" w:rsidRPr="00A05D30">
        <w:rPr>
          <w:rFonts w:ascii="Arial" w:hAnsi="Arial" w:cs="Arial"/>
          <w:b/>
        </w:rPr>
        <w:t>Alapvető diagnosztikus algoritmusok</w:t>
      </w:r>
      <w:r w:rsidR="00A05D30">
        <w:rPr>
          <w:rFonts w:ascii="Arial" w:hAnsi="Arial" w:cs="Arial"/>
          <w:b/>
        </w:rPr>
        <w:t xml:space="preserve"> / </w:t>
      </w:r>
      <w:r w:rsidR="00A05D30" w:rsidRPr="00A05D30">
        <w:rPr>
          <w:rFonts w:ascii="Arial" w:hAnsi="Arial" w:cs="Arial"/>
          <w:b/>
        </w:rPr>
        <w:t>Basic diagnostic algorithms</w:t>
      </w:r>
    </w:p>
    <w:p w:rsidR="00A05D30" w:rsidRPr="00A05D30" w:rsidRDefault="00A05D30" w:rsidP="00A05D30">
      <w:pPr>
        <w:spacing w:after="0"/>
        <w:jc w:val="both"/>
        <w:rPr>
          <w:rFonts w:ascii="Arial" w:hAnsi="Arial" w:cs="Arial"/>
        </w:rPr>
      </w:pPr>
      <w:r w:rsidRPr="00A05D30">
        <w:rPr>
          <w:rFonts w:ascii="Arial" w:hAnsi="Arial" w:cs="Arial"/>
        </w:rPr>
        <w:t>Imre László</w:t>
      </w:r>
    </w:p>
    <w:p w:rsidR="00A05D30" w:rsidRPr="00A05D30" w:rsidRDefault="00A05D30" w:rsidP="00A05D30">
      <w:pPr>
        <w:spacing w:after="0"/>
        <w:jc w:val="both"/>
        <w:rPr>
          <w:rFonts w:ascii="Arial" w:hAnsi="Arial" w:cs="Arial"/>
        </w:rPr>
      </w:pPr>
      <w:bookmarkStart w:id="205" w:name="OLE_LINK100"/>
      <w:bookmarkStart w:id="206" w:name="OLE_LINK101"/>
      <w:bookmarkStart w:id="207" w:name="OLE_LINK102"/>
      <w:r w:rsidRPr="00A05D30">
        <w:rPr>
          <w:rFonts w:ascii="Arial" w:hAnsi="Arial" w:cs="Arial"/>
        </w:rPr>
        <w:t>Semmelweis Egyetem, Szemészeti Klinika, Budapest</w:t>
      </w:r>
    </w:p>
    <w:bookmarkEnd w:id="205"/>
    <w:bookmarkEnd w:id="206"/>
    <w:bookmarkEnd w:id="207"/>
    <w:p w:rsidR="00A05D30" w:rsidRPr="00A05D30" w:rsidRDefault="00A05D30" w:rsidP="00A05D30">
      <w:pPr>
        <w:spacing w:after="0"/>
        <w:jc w:val="both"/>
        <w:rPr>
          <w:rFonts w:ascii="Arial" w:hAnsi="Arial" w:cs="Arial"/>
        </w:rPr>
      </w:pPr>
    </w:p>
    <w:p w:rsidR="00A05D30" w:rsidRPr="00A05D30" w:rsidRDefault="00105448" w:rsidP="00A05D30">
      <w:pPr>
        <w:spacing w:after="0"/>
        <w:jc w:val="both"/>
        <w:rPr>
          <w:rFonts w:ascii="Arial" w:hAnsi="Arial" w:cs="Arial"/>
          <w:b/>
        </w:rPr>
      </w:pPr>
      <w:ins w:id="208" w:author="Anett" w:date="2018-04-28T14:22:00Z">
        <w:r>
          <w:rPr>
            <w:rFonts w:ascii="Arial" w:hAnsi="Arial" w:cs="Arial"/>
            <w:b/>
          </w:rPr>
          <w:t xml:space="preserve">K02 </w:t>
        </w:r>
      </w:ins>
      <w:r w:rsidR="00A05D30" w:rsidRPr="00A05D30">
        <w:rPr>
          <w:rFonts w:ascii="Arial" w:hAnsi="Arial" w:cs="Arial"/>
          <w:b/>
        </w:rPr>
        <w:t>Jellegzetes kórképek</w:t>
      </w:r>
      <w:r w:rsidR="00A05D30">
        <w:rPr>
          <w:rFonts w:ascii="Arial" w:hAnsi="Arial" w:cs="Arial"/>
          <w:b/>
        </w:rPr>
        <w:t xml:space="preserve"> / </w:t>
      </w:r>
      <w:r w:rsidR="00A05D30" w:rsidRPr="00A05D30">
        <w:rPr>
          <w:rFonts w:ascii="Arial" w:hAnsi="Arial" w:cs="Arial"/>
          <w:b/>
        </w:rPr>
        <w:t>Typical diseases</w:t>
      </w:r>
    </w:p>
    <w:p w:rsidR="00A05D30" w:rsidRPr="00A05D30" w:rsidRDefault="00A05D30" w:rsidP="00A05D30">
      <w:pPr>
        <w:spacing w:after="0"/>
        <w:jc w:val="both"/>
        <w:rPr>
          <w:rFonts w:ascii="Arial" w:hAnsi="Arial" w:cs="Arial"/>
        </w:rPr>
      </w:pPr>
      <w:r w:rsidRPr="00A05D30">
        <w:rPr>
          <w:rFonts w:ascii="Arial" w:hAnsi="Arial" w:cs="Arial"/>
        </w:rPr>
        <w:t>Füst Ágnes</w:t>
      </w:r>
    </w:p>
    <w:p w:rsidR="00A05D30" w:rsidRPr="00A05D30" w:rsidRDefault="00A05D30" w:rsidP="00A05D30">
      <w:pPr>
        <w:spacing w:after="0"/>
        <w:jc w:val="both"/>
        <w:rPr>
          <w:rFonts w:ascii="Arial" w:hAnsi="Arial" w:cs="Arial"/>
        </w:rPr>
      </w:pPr>
      <w:bookmarkStart w:id="209" w:name="OLE_LINK103"/>
      <w:bookmarkStart w:id="210" w:name="OLE_LINK104"/>
      <w:bookmarkStart w:id="211" w:name="OLE_LINK105"/>
      <w:r w:rsidRPr="00A05D30">
        <w:rPr>
          <w:rFonts w:ascii="Arial" w:hAnsi="Arial" w:cs="Arial"/>
        </w:rPr>
        <w:t>Semmelweis Egyetem, Szemészeti Klinika, Budapest</w:t>
      </w:r>
    </w:p>
    <w:bookmarkEnd w:id="209"/>
    <w:bookmarkEnd w:id="210"/>
    <w:bookmarkEnd w:id="211"/>
    <w:p w:rsidR="00A05D30" w:rsidRPr="00A05D30" w:rsidRDefault="00A05D30" w:rsidP="00A05D30">
      <w:pPr>
        <w:spacing w:after="0"/>
        <w:jc w:val="both"/>
        <w:rPr>
          <w:rFonts w:ascii="Arial" w:hAnsi="Arial" w:cs="Arial"/>
        </w:rPr>
      </w:pPr>
    </w:p>
    <w:p w:rsidR="00A05D30" w:rsidRPr="00A05D30" w:rsidRDefault="00105448" w:rsidP="00A05D30">
      <w:pPr>
        <w:spacing w:after="0"/>
        <w:rPr>
          <w:rFonts w:ascii="Arial" w:hAnsi="Arial" w:cs="Arial"/>
          <w:b/>
        </w:rPr>
      </w:pPr>
      <w:ins w:id="212" w:author="Anett" w:date="2018-04-28T14:22:00Z">
        <w:r>
          <w:rPr>
            <w:rFonts w:ascii="Arial" w:hAnsi="Arial" w:cs="Arial"/>
            <w:b/>
          </w:rPr>
          <w:t xml:space="preserve">K03 </w:t>
        </w:r>
      </w:ins>
      <w:r w:rsidR="00A05D30" w:rsidRPr="00A05D30">
        <w:rPr>
          <w:rFonts w:ascii="Arial" w:hAnsi="Arial" w:cs="Arial"/>
          <w:b/>
        </w:rPr>
        <w:t>Képalkotó eljárások szerepe</w:t>
      </w:r>
      <w:r w:rsidR="00A05D30">
        <w:rPr>
          <w:rFonts w:ascii="Arial" w:hAnsi="Arial" w:cs="Arial"/>
          <w:b/>
        </w:rPr>
        <w:t xml:space="preserve"> / </w:t>
      </w:r>
      <w:r w:rsidR="00A05D30" w:rsidRPr="00A05D30">
        <w:rPr>
          <w:rFonts w:ascii="Arial" w:hAnsi="Arial" w:cs="Arial"/>
          <w:b/>
        </w:rPr>
        <w:t xml:space="preserve">The role of imaging studies        </w:t>
      </w:r>
    </w:p>
    <w:p w:rsidR="00A05D30" w:rsidRPr="00A05D30" w:rsidRDefault="00A05D30" w:rsidP="00A05D30">
      <w:pPr>
        <w:spacing w:after="0"/>
        <w:rPr>
          <w:rFonts w:ascii="Arial" w:hAnsi="Arial" w:cs="Arial"/>
        </w:rPr>
      </w:pPr>
      <w:r w:rsidRPr="00A05D30">
        <w:rPr>
          <w:rFonts w:ascii="Arial" w:hAnsi="Arial" w:cs="Arial"/>
        </w:rPr>
        <w:t xml:space="preserve">Fodor Eszter </w:t>
      </w:r>
    </w:p>
    <w:p w:rsidR="00A05D30" w:rsidRDefault="00A05D30" w:rsidP="00A05D30">
      <w:pPr>
        <w:spacing w:after="0"/>
        <w:jc w:val="both"/>
        <w:rPr>
          <w:rFonts w:ascii="Arial" w:hAnsi="Arial" w:cs="Arial"/>
        </w:rPr>
      </w:pPr>
      <w:r w:rsidRPr="00A05D30">
        <w:rPr>
          <w:rFonts w:ascii="Arial" w:hAnsi="Arial" w:cs="Arial"/>
        </w:rPr>
        <w:t>Semmelweis Egyetem, Szemészeti Klinika, Budapest</w:t>
      </w:r>
    </w:p>
    <w:p w:rsidR="00A05D30" w:rsidRDefault="00A05D30" w:rsidP="00A05D30">
      <w:pPr>
        <w:spacing w:after="0"/>
        <w:jc w:val="both"/>
        <w:rPr>
          <w:rFonts w:ascii="Arial" w:hAnsi="Arial" w:cs="Arial"/>
        </w:rPr>
      </w:pPr>
    </w:p>
    <w:p w:rsidR="00A05D30" w:rsidRDefault="00A05D30" w:rsidP="00A05D30">
      <w:pPr>
        <w:spacing w:after="0"/>
        <w:rPr>
          <w:rFonts w:ascii="Arial" w:hAnsi="Arial" w:cs="Arial"/>
          <w:b/>
        </w:rPr>
      </w:pPr>
      <w:r w:rsidRPr="00B33171">
        <w:rPr>
          <w:rFonts w:ascii="Arial" w:hAnsi="Arial" w:cs="Arial"/>
          <w:b/>
          <w:highlight w:val="cyan"/>
          <w:rPrChange w:id="213" w:author="Anett" w:date="2018-04-29T11:37:00Z">
            <w:rPr>
              <w:rFonts w:ascii="Arial" w:hAnsi="Arial" w:cs="Arial"/>
              <w:b/>
            </w:rPr>
          </w:rPrChange>
        </w:rPr>
        <w:t>15:00-16:00 KURZUS 2. / COURSE 2</w:t>
      </w:r>
    </w:p>
    <w:p w:rsidR="00A05D30" w:rsidRDefault="00A05D30" w:rsidP="00A05D30">
      <w:pPr>
        <w:spacing w:after="0"/>
        <w:rPr>
          <w:rFonts w:ascii="Arial" w:hAnsi="Arial" w:cs="Arial"/>
          <w:b/>
          <w:szCs w:val="24"/>
        </w:rPr>
      </w:pPr>
      <w:r w:rsidRPr="00A05D30">
        <w:rPr>
          <w:rFonts w:ascii="Arial" w:hAnsi="Arial" w:cs="Arial"/>
          <w:b/>
          <w:szCs w:val="24"/>
        </w:rPr>
        <w:t>A szemészeti gyógyszerek fejlesztésének sajátosságai</w:t>
      </w:r>
      <w:r>
        <w:rPr>
          <w:rFonts w:ascii="Arial" w:hAnsi="Arial" w:cs="Arial"/>
          <w:b/>
          <w:szCs w:val="24"/>
        </w:rPr>
        <w:t xml:space="preserve"> / </w:t>
      </w:r>
      <w:r w:rsidRPr="00A05D30">
        <w:rPr>
          <w:rFonts w:ascii="Arial" w:hAnsi="Arial" w:cs="Arial"/>
          <w:b/>
          <w:szCs w:val="24"/>
        </w:rPr>
        <w:t>Special aspects of ophthalmological drug development</w:t>
      </w:r>
    </w:p>
    <w:p w:rsidR="00A05D30" w:rsidRDefault="00A05D30" w:rsidP="00A05D30">
      <w:pPr>
        <w:spacing w:after="0"/>
        <w:rPr>
          <w:rFonts w:ascii="Arial" w:hAnsi="Arial" w:cs="Arial"/>
          <w:szCs w:val="24"/>
        </w:rPr>
      </w:pPr>
      <w:r w:rsidRPr="00A05D30">
        <w:rPr>
          <w:rFonts w:ascii="Arial" w:hAnsi="Arial" w:cs="Arial"/>
          <w:i/>
          <w:szCs w:val="24"/>
        </w:rPr>
        <w:t>Moderátor</w:t>
      </w:r>
      <w:r w:rsidRPr="00A05D30">
        <w:rPr>
          <w:rFonts w:ascii="Arial" w:hAnsi="Arial" w:cs="Arial"/>
          <w:szCs w:val="24"/>
        </w:rPr>
        <w:t>: Tóth-Molnár Edit</w:t>
      </w:r>
    </w:p>
    <w:p w:rsidR="00A05D30" w:rsidRPr="00A05D30" w:rsidRDefault="00A05D30" w:rsidP="00A05D30">
      <w:pPr>
        <w:spacing w:after="0"/>
        <w:rPr>
          <w:rFonts w:ascii="Arial" w:hAnsi="Arial" w:cs="Arial"/>
          <w:sz w:val="20"/>
          <w:szCs w:val="24"/>
        </w:rPr>
      </w:pPr>
    </w:p>
    <w:p w:rsidR="00A05D30" w:rsidRPr="00A05D30" w:rsidRDefault="00105448" w:rsidP="00A05D30">
      <w:pPr>
        <w:spacing w:after="0"/>
        <w:rPr>
          <w:rFonts w:ascii="Arial" w:hAnsi="Arial" w:cs="Arial"/>
          <w:b/>
          <w:szCs w:val="24"/>
          <w:lang w:val="en-US"/>
        </w:rPr>
      </w:pPr>
      <w:ins w:id="214" w:author="Anett" w:date="2018-04-28T14:22:00Z">
        <w:r>
          <w:rPr>
            <w:rFonts w:ascii="Arial" w:hAnsi="Arial" w:cs="Arial"/>
            <w:b/>
            <w:szCs w:val="24"/>
          </w:rPr>
          <w:lastRenderedPageBreak/>
          <w:t xml:space="preserve">K04 </w:t>
        </w:r>
      </w:ins>
      <w:proofErr w:type="gramStart"/>
      <w:r w:rsidR="00A05D30" w:rsidRPr="00A05D30">
        <w:rPr>
          <w:rFonts w:ascii="Arial" w:hAnsi="Arial" w:cs="Arial"/>
          <w:b/>
          <w:szCs w:val="24"/>
        </w:rPr>
        <w:t>A</w:t>
      </w:r>
      <w:proofErr w:type="gramEnd"/>
      <w:r w:rsidR="00A05D30" w:rsidRPr="00A05D30">
        <w:rPr>
          <w:rFonts w:ascii="Arial" w:hAnsi="Arial" w:cs="Arial"/>
          <w:b/>
          <w:szCs w:val="24"/>
        </w:rPr>
        <w:t xml:space="preserve"> gyógyszer fejlesztés folyamatának általános jellemzői / </w:t>
      </w:r>
      <w:r w:rsidR="00A05D30" w:rsidRPr="00A05D30">
        <w:rPr>
          <w:rFonts w:ascii="Arial" w:hAnsi="Arial" w:cs="Arial"/>
          <w:b/>
          <w:szCs w:val="24"/>
          <w:lang w:val="en-US"/>
        </w:rPr>
        <w:t>General characteristics of drug development procedure</w:t>
      </w:r>
    </w:p>
    <w:p w:rsidR="00A05D30" w:rsidRPr="00A05D30" w:rsidRDefault="00A05D30" w:rsidP="00A05D30">
      <w:pPr>
        <w:spacing w:after="0"/>
        <w:rPr>
          <w:rFonts w:ascii="Arial" w:hAnsi="Arial" w:cs="Arial"/>
          <w:szCs w:val="24"/>
        </w:rPr>
      </w:pPr>
      <w:r>
        <w:rPr>
          <w:rFonts w:ascii="Arial" w:hAnsi="Arial" w:cs="Arial"/>
          <w:szCs w:val="24"/>
          <w:lang w:val="en-US"/>
        </w:rPr>
        <w:t>Tálosi László</w:t>
      </w:r>
    </w:p>
    <w:p w:rsidR="00A05D30" w:rsidRDefault="00A05D30" w:rsidP="00A05D30">
      <w:pPr>
        <w:spacing w:after="0"/>
        <w:rPr>
          <w:rFonts w:ascii="Arial" w:hAnsi="Arial" w:cs="Arial"/>
          <w:szCs w:val="24"/>
        </w:rPr>
      </w:pPr>
      <w:r>
        <w:rPr>
          <w:rFonts w:ascii="Arial" w:hAnsi="Arial" w:cs="Arial"/>
          <w:szCs w:val="24"/>
        </w:rPr>
        <w:t xml:space="preserve">SZTE </w:t>
      </w:r>
      <w:r w:rsidRPr="00A05D30">
        <w:rPr>
          <w:rFonts w:ascii="Arial" w:hAnsi="Arial" w:cs="Arial"/>
          <w:szCs w:val="24"/>
        </w:rPr>
        <w:t>Gyógyszerésztudományi Kar</w:t>
      </w:r>
      <w:r>
        <w:rPr>
          <w:rFonts w:ascii="Arial" w:hAnsi="Arial" w:cs="Arial"/>
          <w:szCs w:val="24"/>
        </w:rPr>
        <w:t>,</w:t>
      </w:r>
      <w:r w:rsidRPr="00A05D30">
        <w:rPr>
          <w:rFonts w:ascii="Arial" w:hAnsi="Arial" w:cs="Arial"/>
          <w:szCs w:val="24"/>
        </w:rPr>
        <w:t xml:space="preserve"> Farmakognózia Intézet</w:t>
      </w:r>
      <w:r>
        <w:rPr>
          <w:rFonts w:ascii="Arial" w:hAnsi="Arial" w:cs="Arial"/>
          <w:szCs w:val="24"/>
        </w:rPr>
        <w:t>, Szeged</w:t>
      </w:r>
    </w:p>
    <w:p w:rsidR="00A05D30" w:rsidRPr="00A05D30" w:rsidRDefault="00A05D30" w:rsidP="00A05D30">
      <w:pPr>
        <w:spacing w:after="0"/>
        <w:rPr>
          <w:rFonts w:ascii="Arial" w:hAnsi="Arial" w:cs="Arial"/>
          <w:szCs w:val="24"/>
        </w:rPr>
      </w:pPr>
    </w:p>
    <w:p w:rsidR="00A05D30" w:rsidRPr="00A05D30" w:rsidRDefault="00105448" w:rsidP="00A05D30">
      <w:pPr>
        <w:spacing w:after="0"/>
        <w:rPr>
          <w:rFonts w:ascii="Arial" w:hAnsi="Arial" w:cs="Arial"/>
          <w:b/>
          <w:szCs w:val="24"/>
          <w:lang w:val="en-US"/>
        </w:rPr>
      </w:pPr>
      <w:ins w:id="215" w:author="Anett" w:date="2018-04-28T14:22:00Z">
        <w:r>
          <w:rPr>
            <w:rFonts w:ascii="Arial" w:hAnsi="Arial" w:cs="Arial"/>
            <w:b/>
            <w:szCs w:val="24"/>
          </w:rPr>
          <w:t xml:space="preserve">K05 </w:t>
        </w:r>
      </w:ins>
      <w:proofErr w:type="gramStart"/>
      <w:r w:rsidR="00A05D30" w:rsidRPr="00A05D30">
        <w:rPr>
          <w:rFonts w:ascii="Arial" w:hAnsi="Arial" w:cs="Arial"/>
          <w:b/>
          <w:szCs w:val="24"/>
        </w:rPr>
        <w:t>A</w:t>
      </w:r>
      <w:proofErr w:type="gramEnd"/>
      <w:r w:rsidR="00A05D30" w:rsidRPr="00A05D30">
        <w:rPr>
          <w:rFonts w:ascii="Arial" w:hAnsi="Arial" w:cs="Arial"/>
          <w:b/>
          <w:szCs w:val="24"/>
        </w:rPr>
        <w:t xml:space="preserve"> szemészeti gyógyszerfejlesztés sajátosságai / </w:t>
      </w:r>
      <w:r w:rsidR="00A05D30" w:rsidRPr="00A05D30">
        <w:rPr>
          <w:rFonts w:ascii="Arial" w:hAnsi="Arial" w:cs="Arial"/>
          <w:b/>
          <w:szCs w:val="24"/>
          <w:lang w:val="en-US"/>
        </w:rPr>
        <w:t>Special aspects of ophthalmological drug development</w:t>
      </w:r>
    </w:p>
    <w:p w:rsidR="00A05D30" w:rsidRPr="00A05D30" w:rsidRDefault="00A05D30" w:rsidP="00A05D30">
      <w:pPr>
        <w:spacing w:after="0"/>
        <w:rPr>
          <w:rFonts w:ascii="Arial" w:hAnsi="Arial" w:cs="Arial"/>
          <w:szCs w:val="24"/>
        </w:rPr>
      </w:pPr>
      <w:r>
        <w:rPr>
          <w:rFonts w:ascii="Arial" w:hAnsi="Arial" w:cs="Arial"/>
          <w:szCs w:val="24"/>
          <w:lang w:val="en-US"/>
        </w:rPr>
        <w:t>Tóth-Molnár Edit</w:t>
      </w:r>
    </w:p>
    <w:p w:rsidR="00A05D30" w:rsidRDefault="00A05D30" w:rsidP="00080F51">
      <w:pPr>
        <w:spacing w:after="0"/>
        <w:rPr>
          <w:rFonts w:ascii="Arial" w:hAnsi="Arial" w:cs="Arial"/>
          <w:szCs w:val="24"/>
        </w:rPr>
      </w:pPr>
      <w:r w:rsidRPr="00A05D30">
        <w:rPr>
          <w:rFonts w:ascii="Arial" w:hAnsi="Arial" w:cs="Arial"/>
          <w:szCs w:val="24"/>
        </w:rPr>
        <w:t xml:space="preserve">Szegedi Tudományegyetem, </w:t>
      </w:r>
      <w:r>
        <w:rPr>
          <w:rFonts w:ascii="Arial" w:hAnsi="Arial" w:cs="Arial"/>
          <w:szCs w:val="24"/>
        </w:rPr>
        <w:t>ÁOK,</w:t>
      </w:r>
      <w:r w:rsidRPr="00A05D30">
        <w:rPr>
          <w:rFonts w:ascii="Arial" w:hAnsi="Arial" w:cs="Arial"/>
          <w:szCs w:val="24"/>
        </w:rPr>
        <w:t xml:space="preserve"> Szemészeti Klinika</w:t>
      </w:r>
      <w:r>
        <w:rPr>
          <w:rFonts w:ascii="Arial" w:hAnsi="Arial" w:cs="Arial"/>
          <w:szCs w:val="24"/>
        </w:rPr>
        <w:t>, Szeged</w:t>
      </w:r>
    </w:p>
    <w:p w:rsidR="00080F51" w:rsidRDefault="00080F51" w:rsidP="00080F51">
      <w:pPr>
        <w:spacing w:after="0"/>
        <w:rPr>
          <w:rFonts w:ascii="Arial" w:hAnsi="Arial" w:cs="Arial"/>
          <w:b/>
          <w:sz w:val="20"/>
        </w:rPr>
      </w:pPr>
    </w:p>
    <w:p w:rsidR="00080F51" w:rsidRPr="00B26896" w:rsidRDefault="00080F51" w:rsidP="00080F51">
      <w:pPr>
        <w:spacing w:after="0"/>
        <w:rPr>
          <w:rFonts w:ascii="Arial" w:hAnsi="Arial" w:cs="Arial"/>
          <w:b/>
        </w:rPr>
      </w:pPr>
      <w:r w:rsidRPr="00B33171">
        <w:rPr>
          <w:rFonts w:ascii="Arial" w:hAnsi="Arial" w:cs="Arial"/>
          <w:b/>
          <w:highlight w:val="cyan"/>
          <w:rPrChange w:id="216" w:author="Anett" w:date="2018-04-29T11:37:00Z">
            <w:rPr>
              <w:rFonts w:ascii="Arial" w:hAnsi="Arial" w:cs="Arial"/>
              <w:b/>
            </w:rPr>
          </w:rPrChange>
        </w:rPr>
        <w:t xml:space="preserve">16:00-16:30 </w:t>
      </w:r>
      <w:bookmarkStart w:id="217" w:name="OLE_LINK142"/>
      <w:bookmarkStart w:id="218" w:name="OLE_LINK143"/>
      <w:bookmarkStart w:id="219" w:name="OLE_LINK144"/>
      <w:r w:rsidRPr="00B33171">
        <w:rPr>
          <w:rFonts w:ascii="Arial" w:hAnsi="Arial" w:cs="Arial"/>
          <w:b/>
          <w:highlight w:val="cyan"/>
          <w:rPrChange w:id="220" w:author="Anett" w:date="2018-04-29T11:37:00Z">
            <w:rPr>
              <w:rFonts w:ascii="Arial" w:hAnsi="Arial" w:cs="Arial"/>
              <w:b/>
            </w:rPr>
          </w:rPrChange>
        </w:rPr>
        <w:t>KÁVÉSZÜNET / COFFEE BREAK</w:t>
      </w:r>
      <w:bookmarkEnd w:id="217"/>
      <w:bookmarkEnd w:id="218"/>
      <w:bookmarkEnd w:id="219"/>
    </w:p>
    <w:p w:rsidR="00080F51" w:rsidRDefault="00080F51" w:rsidP="00080F51">
      <w:pPr>
        <w:spacing w:after="0"/>
        <w:rPr>
          <w:rFonts w:ascii="Arial" w:hAnsi="Arial" w:cs="Arial"/>
          <w:b/>
          <w:sz w:val="20"/>
        </w:rPr>
      </w:pPr>
    </w:p>
    <w:p w:rsidR="00080F51" w:rsidRDefault="00080F51" w:rsidP="00080F51">
      <w:pPr>
        <w:spacing w:after="0"/>
        <w:rPr>
          <w:rFonts w:ascii="Arial" w:hAnsi="Arial" w:cs="Arial"/>
          <w:b/>
        </w:rPr>
      </w:pPr>
      <w:r w:rsidRPr="00B33171">
        <w:rPr>
          <w:rFonts w:ascii="Arial" w:hAnsi="Arial" w:cs="Arial"/>
          <w:b/>
          <w:highlight w:val="cyan"/>
          <w:rPrChange w:id="221" w:author="Anett" w:date="2018-04-29T11:37:00Z">
            <w:rPr>
              <w:rFonts w:ascii="Arial" w:hAnsi="Arial" w:cs="Arial"/>
              <w:b/>
            </w:rPr>
          </w:rPrChange>
        </w:rPr>
        <w:t>16:30-17:15 Glaukóma / Glaucoma</w:t>
      </w:r>
    </w:p>
    <w:p w:rsidR="00080F51" w:rsidRDefault="00080F51" w:rsidP="00080F51">
      <w:pPr>
        <w:spacing w:after="0"/>
        <w:rPr>
          <w:rFonts w:ascii="Arial" w:hAnsi="Arial" w:cs="Arial"/>
        </w:rPr>
      </w:pPr>
      <w:r w:rsidRPr="00080F51">
        <w:rPr>
          <w:rFonts w:ascii="Arial" w:hAnsi="Arial" w:cs="Arial"/>
          <w:i/>
        </w:rPr>
        <w:t>Üléselnökök</w:t>
      </w:r>
      <w:r w:rsidRPr="00080F51">
        <w:rPr>
          <w:rFonts w:ascii="Arial" w:hAnsi="Arial" w:cs="Arial"/>
        </w:rPr>
        <w:t xml:space="preserve">: </w:t>
      </w:r>
      <w:r>
        <w:rPr>
          <w:rFonts w:ascii="Arial" w:hAnsi="Arial" w:cs="Arial"/>
        </w:rPr>
        <w:t xml:space="preserve">Holló Gábor, </w:t>
      </w:r>
      <w:del w:id="222" w:author="Anett" w:date="2018-04-28T15:18:00Z">
        <w:r w:rsidRPr="00080F51" w:rsidDel="000F54D2">
          <w:rPr>
            <w:rFonts w:ascii="Arial" w:hAnsi="Arial" w:cs="Arial"/>
          </w:rPr>
          <w:delText>Kóthy</w:delText>
        </w:r>
        <w:r w:rsidDel="000F54D2">
          <w:rPr>
            <w:rFonts w:ascii="Arial" w:hAnsi="Arial" w:cs="Arial"/>
          </w:rPr>
          <w:delText xml:space="preserve"> Péter, </w:delText>
        </w:r>
      </w:del>
      <w:r>
        <w:rPr>
          <w:rFonts w:ascii="Arial" w:hAnsi="Arial" w:cs="Arial"/>
        </w:rPr>
        <w:t>Sziklai Pál</w:t>
      </w:r>
    </w:p>
    <w:p w:rsidR="00080F51" w:rsidRDefault="00080F51" w:rsidP="00080F51">
      <w:pPr>
        <w:spacing w:after="0"/>
        <w:rPr>
          <w:rFonts w:ascii="Arial" w:hAnsi="Arial" w:cs="Arial"/>
        </w:rPr>
      </w:pPr>
    </w:p>
    <w:p w:rsidR="00105448" w:rsidRDefault="00105448" w:rsidP="00080F51">
      <w:pPr>
        <w:spacing w:after="0"/>
        <w:rPr>
          <w:ins w:id="223" w:author="Anett" w:date="2018-04-28T14:23:00Z"/>
          <w:rFonts w:ascii="Arial" w:hAnsi="Arial" w:cs="Arial"/>
          <w:b/>
          <w:bCs/>
        </w:rPr>
      </w:pPr>
      <w:ins w:id="224" w:author="Anett" w:date="2018-04-28T14:23:00Z">
        <w:r>
          <w:rPr>
            <w:rFonts w:ascii="Arial" w:hAnsi="Arial" w:cs="Arial"/>
            <w:b/>
            <w:bCs/>
          </w:rPr>
          <w:t>E16 16:30-16:40</w:t>
        </w:r>
      </w:ins>
    </w:p>
    <w:p w:rsidR="00080F51" w:rsidRPr="00080F51" w:rsidRDefault="00080F51" w:rsidP="00080F51">
      <w:pPr>
        <w:spacing w:after="0"/>
        <w:rPr>
          <w:rFonts w:ascii="Arial" w:hAnsi="Arial" w:cs="Arial"/>
          <w:b/>
          <w:bCs/>
          <w:lang w:val="en-US"/>
        </w:rPr>
      </w:pPr>
      <w:r w:rsidRPr="00080F51">
        <w:rPr>
          <w:rFonts w:ascii="Arial" w:hAnsi="Arial" w:cs="Arial"/>
          <w:b/>
          <w:bCs/>
        </w:rPr>
        <w:t xml:space="preserve">A glaucoma megállapítására való beutalás minősége Európában és Magyarországon / </w:t>
      </w:r>
      <w:r w:rsidRPr="00080F51">
        <w:rPr>
          <w:rFonts w:ascii="Arial" w:hAnsi="Arial" w:cs="Arial"/>
          <w:b/>
          <w:bCs/>
          <w:lang w:val="en-US"/>
        </w:rPr>
        <w:t>Quality of referral for glaucoma diagnosis in Europe and Hungary</w:t>
      </w:r>
      <w:ins w:id="225" w:author="Anett" w:date="2018-04-28T14:23:00Z">
        <w:r w:rsidR="00105448">
          <w:rPr>
            <w:rFonts w:ascii="Arial" w:hAnsi="Arial" w:cs="Arial"/>
            <w:b/>
            <w:bCs/>
            <w:lang w:val="en-US"/>
          </w:rPr>
          <w:t xml:space="preserve"> </w:t>
        </w:r>
        <w:r w:rsidR="00105448">
          <w:rPr>
            <w:rFonts w:ascii="Arial" w:hAnsi="Arial" w:cs="Arial"/>
            <w:b/>
          </w:rPr>
          <w:t>(8’)</w:t>
        </w:r>
      </w:ins>
    </w:p>
    <w:p w:rsidR="00080F51" w:rsidRPr="00080F51" w:rsidRDefault="00080F51" w:rsidP="00080F51">
      <w:pPr>
        <w:spacing w:after="0"/>
        <w:rPr>
          <w:rFonts w:ascii="Arial" w:hAnsi="Arial" w:cs="Arial"/>
          <w:bCs/>
        </w:rPr>
      </w:pPr>
      <w:r w:rsidRPr="00080F51">
        <w:rPr>
          <w:rFonts w:ascii="Arial" w:hAnsi="Arial" w:cs="Arial"/>
          <w:bCs/>
          <w:u w:val="single"/>
        </w:rPr>
        <w:t>Holló Gábor</w:t>
      </w:r>
      <w:r w:rsidRPr="00080F51">
        <w:rPr>
          <w:rFonts w:ascii="Arial" w:hAnsi="Arial" w:cs="Arial"/>
          <w:bCs/>
        </w:rPr>
        <w:t>, Kóthy Péter</w:t>
      </w:r>
    </w:p>
    <w:p w:rsidR="00080F51" w:rsidRPr="00080F51" w:rsidRDefault="00080F51" w:rsidP="00080F51">
      <w:pPr>
        <w:spacing w:after="0"/>
        <w:rPr>
          <w:rFonts w:ascii="Arial" w:hAnsi="Arial" w:cs="Arial"/>
          <w:bCs/>
        </w:rPr>
      </w:pPr>
      <w:r w:rsidRPr="00080F51">
        <w:rPr>
          <w:rFonts w:ascii="Arial" w:hAnsi="Arial" w:cs="Arial"/>
          <w:bCs/>
        </w:rPr>
        <w:t>Semmelweis Egyetem</w:t>
      </w:r>
      <w:r>
        <w:rPr>
          <w:rFonts w:ascii="Arial" w:hAnsi="Arial" w:cs="Arial"/>
          <w:bCs/>
        </w:rPr>
        <w:t>,</w:t>
      </w:r>
      <w:r w:rsidRPr="00080F51">
        <w:rPr>
          <w:rFonts w:ascii="Arial" w:hAnsi="Arial" w:cs="Arial"/>
          <w:bCs/>
        </w:rPr>
        <w:t xml:space="preserve"> Szemészeti Klinika, Budapest</w:t>
      </w:r>
    </w:p>
    <w:p w:rsidR="00080F51" w:rsidRDefault="00080F51" w:rsidP="00080F51">
      <w:pPr>
        <w:spacing w:after="0"/>
        <w:rPr>
          <w:ins w:id="226" w:author="Anett" w:date="2018-04-28T14:23:00Z"/>
          <w:rFonts w:ascii="Arial" w:hAnsi="Arial" w:cs="Arial"/>
          <w:bCs/>
        </w:rPr>
      </w:pPr>
    </w:p>
    <w:p w:rsidR="00105448" w:rsidRPr="00105448" w:rsidRDefault="00105448" w:rsidP="00080F51">
      <w:pPr>
        <w:spacing w:after="0"/>
        <w:rPr>
          <w:rFonts w:ascii="Arial" w:hAnsi="Arial" w:cs="Arial"/>
          <w:b/>
          <w:bCs/>
          <w:rPrChange w:id="227" w:author="Anett" w:date="2018-04-28T14:24:00Z">
            <w:rPr>
              <w:rFonts w:ascii="Arial" w:hAnsi="Arial" w:cs="Arial"/>
              <w:bCs/>
            </w:rPr>
          </w:rPrChange>
        </w:rPr>
      </w:pPr>
      <w:ins w:id="228" w:author="Anett" w:date="2018-04-28T14:23:00Z">
        <w:r w:rsidRPr="00105448">
          <w:rPr>
            <w:rFonts w:ascii="Arial" w:hAnsi="Arial" w:cs="Arial"/>
            <w:b/>
            <w:bCs/>
            <w:rPrChange w:id="229" w:author="Anett" w:date="2018-04-28T14:24:00Z">
              <w:rPr>
                <w:rFonts w:ascii="Arial" w:hAnsi="Arial" w:cs="Arial"/>
                <w:bCs/>
              </w:rPr>
            </w:rPrChange>
          </w:rPr>
          <w:t>E17 16:40-16:50</w:t>
        </w:r>
      </w:ins>
    </w:p>
    <w:p w:rsidR="00080F51" w:rsidRPr="00080F51" w:rsidRDefault="00080F51" w:rsidP="00080F51">
      <w:pPr>
        <w:spacing w:after="0"/>
        <w:rPr>
          <w:rFonts w:ascii="Arial" w:hAnsi="Arial" w:cs="Arial"/>
          <w:b/>
        </w:rPr>
      </w:pPr>
      <w:r w:rsidRPr="00080F51">
        <w:rPr>
          <w:rFonts w:ascii="Arial" w:hAnsi="Arial" w:cs="Arial"/>
          <w:b/>
        </w:rPr>
        <w:t>Malignus glaucoma különböző esetei /</w:t>
      </w:r>
      <w:r w:rsidRPr="00080F51">
        <w:rPr>
          <w:rFonts w:ascii="Arial" w:hAnsi="Arial" w:cs="Arial"/>
        </w:rPr>
        <w:t xml:space="preserve"> </w:t>
      </w:r>
      <w:r w:rsidRPr="00080F51">
        <w:rPr>
          <w:rFonts w:ascii="Arial" w:hAnsi="Arial" w:cs="Arial"/>
          <w:b/>
        </w:rPr>
        <w:t>Different cases of Malignant Glaucoma</w:t>
      </w:r>
      <w:ins w:id="230" w:author="Anett" w:date="2018-04-28T14:24:00Z">
        <w:r w:rsidR="00105448">
          <w:rPr>
            <w:rFonts w:ascii="Arial" w:hAnsi="Arial" w:cs="Arial"/>
            <w:b/>
          </w:rPr>
          <w:t xml:space="preserve"> (8’)</w:t>
        </w:r>
      </w:ins>
    </w:p>
    <w:p w:rsidR="00080F51" w:rsidRPr="00080F51" w:rsidRDefault="00080F51" w:rsidP="00080F51">
      <w:pPr>
        <w:spacing w:after="0"/>
        <w:rPr>
          <w:rFonts w:ascii="Arial" w:hAnsi="Arial" w:cs="Arial"/>
        </w:rPr>
      </w:pPr>
      <w:r w:rsidRPr="00080F51">
        <w:rPr>
          <w:rFonts w:ascii="Arial" w:hAnsi="Arial" w:cs="Arial"/>
          <w:u w:val="single"/>
        </w:rPr>
        <w:t>Medgyaszay Orsolya,</w:t>
      </w:r>
      <w:r w:rsidRPr="00080F51">
        <w:rPr>
          <w:rFonts w:ascii="Arial" w:hAnsi="Arial" w:cs="Arial"/>
        </w:rPr>
        <w:t xml:space="preserve"> Gyenizse Zsuzsanna, Szathmáry Enikő, Takáts Judit,</w:t>
      </w:r>
      <w:r>
        <w:rPr>
          <w:rFonts w:ascii="Arial" w:hAnsi="Arial" w:cs="Arial"/>
        </w:rPr>
        <w:t xml:space="preserve"> </w:t>
      </w:r>
      <w:r w:rsidRPr="00080F51">
        <w:rPr>
          <w:rFonts w:ascii="Arial" w:hAnsi="Arial" w:cs="Arial"/>
        </w:rPr>
        <w:t>Vogt Gábor</w:t>
      </w:r>
    </w:p>
    <w:p w:rsidR="00080F51" w:rsidRDefault="00080F51" w:rsidP="00080F51">
      <w:pPr>
        <w:spacing w:after="0"/>
        <w:rPr>
          <w:rFonts w:ascii="Arial" w:hAnsi="Arial" w:cs="Arial"/>
        </w:rPr>
      </w:pPr>
      <w:r w:rsidRPr="00080F51">
        <w:rPr>
          <w:rFonts w:ascii="Arial" w:hAnsi="Arial" w:cs="Arial"/>
        </w:rPr>
        <w:t>MH Egészségüg</w:t>
      </w:r>
      <w:r>
        <w:rPr>
          <w:rFonts w:ascii="Arial" w:hAnsi="Arial" w:cs="Arial"/>
        </w:rPr>
        <w:t xml:space="preserve">yi Központ Szemészeti Osztály, </w:t>
      </w:r>
      <w:r w:rsidRPr="00080F51">
        <w:rPr>
          <w:rFonts w:ascii="Arial" w:hAnsi="Arial" w:cs="Arial"/>
        </w:rPr>
        <w:t>Budapest</w:t>
      </w:r>
    </w:p>
    <w:p w:rsidR="00080F51" w:rsidRDefault="00080F51" w:rsidP="00080F51">
      <w:pPr>
        <w:spacing w:after="0"/>
        <w:rPr>
          <w:ins w:id="231" w:author="Anett" w:date="2018-04-28T14:24:00Z"/>
          <w:rFonts w:ascii="Arial" w:hAnsi="Arial" w:cs="Arial"/>
        </w:rPr>
      </w:pPr>
    </w:p>
    <w:p w:rsidR="00105448" w:rsidRPr="00105448" w:rsidRDefault="00105448" w:rsidP="00080F51">
      <w:pPr>
        <w:spacing w:after="0"/>
        <w:rPr>
          <w:rFonts w:ascii="Arial" w:hAnsi="Arial" w:cs="Arial"/>
          <w:b/>
          <w:rPrChange w:id="232" w:author="Anett" w:date="2018-04-28T14:24:00Z">
            <w:rPr>
              <w:rFonts w:ascii="Arial" w:hAnsi="Arial" w:cs="Arial"/>
            </w:rPr>
          </w:rPrChange>
        </w:rPr>
      </w:pPr>
      <w:ins w:id="233" w:author="Anett" w:date="2018-04-28T14:24:00Z">
        <w:r w:rsidRPr="00105448">
          <w:rPr>
            <w:rFonts w:ascii="Arial" w:hAnsi="Arial" w:cs="Arial"/>
            <w:b/>
            <w:rPrChange w:id="234" w:author="Anett" w:date="2018-04-28T14:24:00Z">
              <w:rPr>
                <w:rFonts w:ascii="Arial" w:hAnsi="Arial" w:cs="Arial"/>
              </w:rPr>
            </w:rPrChange>
          </w:rPr>
          <w:t>E18 16:50-17:00</w:t>
        </w:r>
      </w:ins>
    </w:p>
    <w:p w:rsidR="00080F51" w:rsidRPr="00080F51" w:rsidRDefault="00080F51" w:rsidP="00080F51">
      <w:pPr>
        <w:pStyle w:val="Standard"/>
        <w:spacing w:after="0"/>
        <w:ind w:right="22"/>
        <w:rPr>
          <w:rFonts w:ascii="Arial" w:hAnsi="Arial" w:cs="Arial"/>
          <w:b/>
          <w:bCs/>
        </w:rPr>
      </w:pPr>
      <w:r w:rsidRPr="00080F51">
        <w:rPr>
          <w:rFonts w:ascii="Arial" w:hAnsi="Arial" w:cs="Arial"/>
          <w:b/>
          <w:bCs/>
        </w:rPr>
        <w:t>Endocyclophotocoagulatio – első tapasztalataink egy új típusú kezeléssel / Endocyclophotocoagulatio – first experiences with a new type of therapy</w:t>
      </w:r>
      <w:ins w:id="235" w:author="Anett" w:date="2018-04-28T14:24:00Z">
        <w:r w:rsidR="00105448">
          <w:rPr>
            <w:rFonts w:ascii="Arial" w:hAnsi="Arial" w:cs="Arial"/>
            <w:b/>
            <w:bCs/>
          </w:rPr>
          <w:t xml:space="preserve"> </w:t>
        </w:r>
        <w:r w:rsidR="00105448">
          <w:rPr>
            <w:rFonts w:ascii="Arial" w:hAnsi="Arial" w:cs="Arial"/>
            <w:b/>
          </w:rPr>
          <w:t>(8’)</w:t>
        </w:r>
      </w:ins>
    </w:p>
    <w:p w:rsidR="00080F51" w:rsidRPr="00080F51" w:rsidRDefault="00080F51" w:rsidP="00080F51">
      <w:pPr>
        <w:pStyle w:val="Standard"/>
        <w:spacing w:after="0"/>
        <w:ind w:right="22"/>
        <w:rPr>
          <w:rFonts w:ascii="Arial" w:hAnsi="Arial" w:cs="Arial"/>
        </w:rPr>
      </w:pPr>
      <w:r w:rsidRPr="00080F51">
        <w:rPr>
          <w:rFonts w:ascii="Arial" w:hAnsi="Arial" w:cs="Arial"/>
          <w:u w:val="single"/>
        </w:rPr>
        <w:t>Vékony László,</w:t>
      </w:r>
      <w:r w:rsidRPr="00080F51">
        <w:rPr>
          <w:rFonts w:ascii="Arial" w:hAnsi="Arial" w:cs="Arial"/>
        </w:rPr>
        <w:t xml:space="preserve"> Valcsev Penyu, Németh Gábor</w:t>
      </w:r>
    </w:p>
    <w:p w:rsidR="00080F51" w:rsidRPr="00080F51" w:rsidRDefault="00080F51" w:rsidP="00080F51">
      <w:pPr>
        <w:pStyle w:val="Standard"/>
        <w:spacing w:after="0"/>
        <w:rPr>
          <w:rFonts w:ascii="Arial" w:hAnsi="Arial" w:cs="Arial"/>
        </w:rPr>
      </w:pPr>
      <w:r>
        <w:rPr>
          <w:rFonts w:ascii="Arial" w:hAnsi="Arial" w:cs="Arial"/>
        </w:rPr>
        <w:t>BAZ</w:t>
      </w:r>
      <w:r w:rsidRPr="00080F51">
        <w:rPr>
          <w:rFonts w:ascii="Arial" w:hAnsi="Arial" w:cs="Arial"/>
        </w:rPr>
        <w:t xml:space="preserve"> Megyei Központi Kórház és Egyetemi Oktatókórház, Miskolc</w:t>
      </w:r>
    </w:p>
    <w:p w:rsidR="00080F51" w:rsidRDefault="00080F51" w:rsidP="00080F51">
      <w:pPr>
        <w:pStyle w:val="Standard"/>
        <w:spacing w:after="0"/>
        <w:rPr>
          <w:ins w:id="236" w:author="Anett" w:date="2018-04-28T14:24:00Z"/>
          <w:rFonts w:ascii="Arial" w:hAnsi="Arial" w:cs="Arial"/>
        </w:rPr>
      </w:pPr>
    </w:p>
    <w:p w:rsidR="00105448" w:rsidRPr="00105448" w:rsidRDefault="00105448" w:rsidP="00080F51">
      <w:pPr>
        <w:pStyle w:val="Standard"/>
        <w:spacing w:after="0"/>
        <w:rPr>
          <w:rFonts w:ascii="Arial" w:hAnsi="Arial" w:cs="Arial"/>
          <w:b/>
          <w:rPrChange w:id="237" w:author="Anett" w:date="2018-04-28T14:24:00Z">
            <w:rPr>
              <w:rFonts w:ascii="Arial" w:hAnsi="Arial" w:cs="Arial"/>
            </w:rPr>
          </w:rPrChange>
        </w:rPr>
      </w:pPr>
      <w:ins w:id="238" w:author="Anett" w:date="2018-04-28T14:24:00Z">
        <w:r w:rsidRPr="00105448">
          <w:rPr>
            <w:rFonts w:ascii="Arial" w:hAnsi="Arial" w:cs="Arial"/>
            <w:b/>
            <w:rPrChange w:id="239" w:author="Anett" w:date="2018-04-28T14:24:00Z">
              <w:rPr>
                <w:rFonts w:ascii="Arial" w:hAnsi="Arial" w:cs="Arial"/>
              </w:rPr>
            </w:rPrChange>
          </w:rPr>
          <w:t>E19 17:00-17:10</w:t>
        </w:r>
      </w:ins>
    </w:p>
    <w:p w:rsidR="00080F51" w:rsidRPr="00080F51" w:rsidRDefault="00080F51" w:rsidP="00080F51">
      <w:pPr>
        <w:spacing w:after="0" w:line="240" w:lineRule="auto"/>
        <w:rPr>
          <w:rFonts w:ascii="Arial" w:hAnsi="Arial" w:cs="Arial"/>
          <w:b/>
        </w:rPr>
      </w:pPr>
      <w:r w:rsidRPr="00080F51">
        <w:rPr>
          <w:rFonts w:ascii="Arial" w:hAnsi="Arial" w:cs="Arial"/>
          <w:b/>
        </w:rPr>
        <w:t>Retin</w:t>
      </w:r>
      <w:r w:rsidR="00F8613C">
        <w:rPr>
          <w:rFonts w:ascii="Arial" w:hAnsi="Arial" w:cs="Arial"/>
          <w:b/>
        </w:rPr>
        <w:t>á</w:t>
      </w:r>
      <w:r w:rsidRPr="00080F51">
        <w:rPr>
          <w:rFonts w:ascii="Arial" w:hAnsi="Arial" w:cs="Arial"/>
          <w:b/>
        </w:rPr>
        <w:t>lis idegrostréteg változás CO</w:t>
      </w:r>
      <w:r w:rsidRPr="00080F51">
        <w:rPr>
          <w:rFonts w:ascii="Arial" w:hAnsi="Arial" w:cs="Arial"/>
          <w:b/>
          <w:vertAlign w:val="subscript"/>
        </w:rPr>
        <w:t>2</w:t>
      </w:r>
      <w:r w:rsidRPr="00080F51">
        <w:rPr>
          <w:rFonts w:ascii="Arial" w:hAnsi="Arial" w:cs="Arial"/>
          <w:b/>
        </w:rPr>
        <w:t xml:space="preserve"> lézer asszisztált deep sclerectomia után / Retinal nerve fiber layer changing after CO</w:t>
      </w:r>
      <w:r w:rsidRPr="00080F51">
        <w:rPr>
          <w:rFonts w:ascii="Arial" w:hAnsi="Arial" w:cs="Arial"/>
          <w:b/>
          <w:vertAlign w:val="subscript"/>
        </w:rPr>
        <w:t>2</w:t>
      </w:r>
      <w:r w:rsidRPr="00080F51">
        <w:rPr>
          <w:rFonts w:ascii="Arial" w:hAnsi="Arial" w:cs="Arial"/>
          <w:b/>
        </w:rPr>
        <w:t xml:space="preserve"> laser assisted deep sclerectomy surgery</w:t>
      </w:r>
      <w:ins w:id="240" w:author="Anett" w:date="2018-04-28T14:24:00Z">
        <w:r w:rsidR="00105448">
          <w:rPr>
            <w:rFonts w:ascii="Arial" w:hAnsi="Arial" w:cs="Arial"/>
            <w:b/>
          </w:rPr>
          <w:t xml:space="preserve"> (8’)</w:t>
        </w:r>
      </w:ins>
    </w:p>
    <w:p w:rsidR="00080F51" w:rsidRPr="00080F51" w:rsidRDefault="00080F51" w:rsidP="00080F51">
      <w:pPr>
        <w:spacing w:after="0"/>
        <w:rPr>
          <w:rFonts w:ascii="Arial" w:hAnsi="Arial" w:cs="Arial"/>
        </w:rPr>
      </w:pPr>
      <w:r w:rsidRPr="00080F51">
        <w:rPr>
          <w:rFonts w:ascii="Arial" w:hAnsi="Arial" w:cs="Arial"/>
          <w:u w:val="single"/>
        </w:rPr>
        <w:t>Sohajda Zoltán</w:t>
      </w:r>
      <w:r w:rsidRPr="00080F51">
        <w:rPr>
          <w:rFonts w:ascii="Arial" w:hAnsi="Arial" w:cs="Arial"/>
        </w:rPr>
        <w:t>, Revák Ágnes</w:t>
      </w:r>
    </w:p>
    <w:p w:rsidR="00080F51" w:rsidRDefault="00080F51" w:rsidP="00080F51">
      <w:pPr>
        <w:spacing w:after="0"/>
        <w:rPr>
          <w:rFonts w:ascii="Arial" w:hAnsi="Arial" w:cs="Arial"/>
        </w:rPr>
      </w:pPr>
      <w:r>
        <w:rPr>
          <w:rFonts w:ascii="Arial" w:hAnsi="Arial" w:cs="Arial"/>
        </w:rPr>
        <w:t>DE</w:t>
      </w:r>
      <w:r w:rsidRPr="00080F51">
        <w:rPr>
          <w:rFonts w:ascii="Arial" w:hAnsi="Arial" w:cs="Arial"/>
        </w:rPr>
        <w:t xml:space="preserve"> Kenézy Gyula Egyetemi Kórház, Szemészeti Osztály,</w:t>
      </w:r>
      <w:r>
        <w:rPr>
          <w:rFonts w:ascii="Arial" w:hAnsi="Arial" w:cs="Arial"/>
        </w:rPr>
        <w:t xml:space="preserve"> </w:t>
      </w:r>
      <w:r w:rsidRPr="00080F51">
        <w:rPr>
          <w:rFonts w:ascii="Arial" w:hAnsi="Arial" w:cs="Arial"/>
        </w:rPr>
        <w:t>Debrecen</w:t>
      </w:r>
    </w:p>
    <w:p w:rsidR="00080F51" w:rsidRDefault="00080F51" w:rsidP="00080F51">
      <w:pPr>
        <w:spacing w:after="0"/>
        <w:rPr>
          <w:rFonts w:ascii="Arial" w:hAnsi="Arial" w:cs="Arial"/>
        </w:rPr>
      </w:pPr>
    </w:p>
    <w:p w:rsidR="00080F51" w:rsidRDefault="00080F51" w:rsidP="00080F51">
      <w:pPr>
        <w:spacing w:after="0"/>
        <w:rPr>
          <w:rFonts w:ascii="Arial" w:hAnsi="Arial" w:cs="Arial"/>
          <w:b/>
        </w:rPr>
      </w:pPr>
      <w:r w:rsidRPr="00B33171">
        <w:rPr>
          <w:rFonts w:ascii="Arial" w:hAnsi="Arial" w:cs="Arial"/>
          <w:b/>
          <w:highlight w:val="cyan"/>
          <w:rPrChange w:id="241" w:author="Anett" w:date="2018-04-29T11:37:00Z">
            <w:rPr>
              <w:rFonts w:ascii="Arial" w:hAnsi="Arial" w:cs="Arial"/>
              <w:b/>
            </w:rPr>
          </w:rPrChange>
        </w:rPr>
        <w:t>17:15-18:30 Lencse, egyéb</w:t>
      </w:r>
      <w:ins w:id="242" w:author="remi" w:date="2018-05-02T22:37:00Z">
        <w:r w:rsidR="00C23325">
          <w:rPr>
            <w:rFonts w:ascii="Arial" w:hAnsi="Arial" w:cs="Arial"/>
            <w:b/>
          </w:rPr>
          <w:t xml:space="preserve"> / Crystalline lens, other</w:t>
        </w:r>
      </w:ins>
    </w:p>
    <w:p w:rsidR="00080F51" w:rsidRDefault="00080F51" w:rsidP="00080F51">
      <w:pPr>
        <w:spacing w:after="0"/>
        <w:rPr>
          <w:rFonts w:ascii="Arial" w:hAnsi="Arial" w:cs="Arial"/>
        </w:rPr>
      </w:pPr>
      <w:r w:rsidRPr="00080F51">
        <w:rPr>
          <w:rFonts w:ascii="Arial" w:hAnsi="Arial" w:cs="Arial"/>
          <w:i/>
        </w:rPr>
        <w:t xml:space="preserve">Üléselnökök: </w:t>
      </w:r>
      <w:r w:rsidRPr="00EC36B2">
        <w:rPr>
          <w:rFonts w:ascii="Arial" w:hAnsi="Arial" w:cs="Arial"/>
        </w:rPr>
        <w:t>Nagy Zoltán Zsolt</w:t>
      </w:r>
      <w:r>
        <w:rPr>
          <w:rFonts w:ascii="Arial" w:hAnsi="Arial" w:cs="Arial"/>
        </w:rPr>
        <w:t xml:space="preserve">, </w:t>
      </w:r>
      <w:ins w:id="243" w:author="Anett" w:date="2018-04-28T15:18:00Z">
        <w:r w:rsidR="000F54D2">
          <w:rPr>
            <w:rFonts w:ascii="Arial" w:hAnsi="Arial" w:cs="Arial"/>
          </w:rPr>
          <w:t xml:space="preserve">Vogt Gábor, </w:t>
        </w:r>
      </w:ins>
      <w:r>
        <w:rPr>
          <w:rFonts w:ascii="Arial" w:hAnsi="Arial" w:cs="Arial"/>
        </w:rPr>
        <w:t>Tsorbatzoglou Alexi</w:t>
      </w:r>
      <w:ins w:id="244" w:author="Anett" w:date="2018-04-28T15:18:00Z">
        <w:r w:rsidR="000F54D2">
          <w:rPr>
            <w:rFonts w:ascii="Arial" w:hAnsi="Arial" w:cs="Arial"/>
          </w:rPr>
          <w:t>s</w:t>
        </w:r>
      </w:ins>
      <w:del w:id="245" w:author="Anett" w:date="2018-04-28T15:18:00Z">
        <w:r w:rsidDel="000F54D2">
          <w:rPr>
            <w:rFonts w:ascii="Arial" w:hAnsi="Arial" w:cs="Arial"/>
          </w:rPr>
          <w:delText xml:space="preserve">s, </w:delText>
        </w:r>
        <w:bookmarkStart w:id="246" w:name="OLE_LINK120"/>
        <w:bookmarkStart w:id="247" w:name="OLE_LINK121"/>
        <w:bookmarkStart w:id="248" w:name="OLE_LINK127"/>
        <w:r w:rsidDel="000F54D2">
          <w:rPr>
            <w:rFonts w:ascii="Arial" w:hAnsi="Arial" w:cs="Arial"/>
          </w:rPr>
          <w:delText>Vogt Gábor</w:delText>
        </w:r>
      </w:del>
      <w:bookmarkEnd w:id="246"/>
      <w:bookmarkEnd w:id="247"/>
      <w:bookmarkEnd w:id="248"/>
    </w:p>
    <w:p w:rsidR="00325FDA" w:rsidRDefault="00325FDA" w:rsidP="00080F51">
      <w:pPr>
        <w:spacing w:after="0"/>
        <w:rPr>
          <w:ins w:id="249" w:author="Anett" w:date="2018-04-28T14:25:00Z"/>
          <w:rFonts w:ascii="Arial" w:hAnsi="Arial" w:cs="Arial"/>
        </w:rPr>
      </w:pPr>
    </w:p>
    <w:p w:rsidR="00105448" w:rsidRPr="00105448" w:rsidRDefault="00105448" w:rsidP="00080F51">
      <w:pPr>
        <w:spacing w:after="0"/>
        <w:rPr>
          <w:rFonts w:ascii="Arial" w:hAnsi="Arial" w:cs="Arial"/>
          <w:b/>
          <w:rPrChange w:id="250" w:author="Anett" w:date="2018-04-28T14:25:00Z">
            <w:rPr>
              <w:rFonts w:ascii="Arial" w:hAnsi="Arial" w:cs="Arial"/>
            </w:rPr>
          </w:rPrChange>
        </w:rPr>
      </w:pPr>
      <w:ins w:id="251" w:author="Anett" w:date="2018-04-28T14:25:00Z">
        <w:r w:rsidRPr="00105448">
          <w:rPr>
            <w:rFonts w:ascii="Arial" w:hAnsi="Arial" w:cs="Arial"/>
            <w:b/>
            <w:rPrChange w:id="252" w:author="Anett" w:date="2018-04-28T14:25:00Z">
              <w:rPr>
                <w:rFonts w:ascii="Arial" w:hAnsi="Arial" w:cs="Arial"/>
              </w:rPr>
            </w:rPrChange>
          </w:rPr>
          <w:t>E20 17:15-17:25</w:t>
        </w:r>
      </w:ins>
    </w:p>
    <w:p w:rsidR="00325FDA" w:rsidRPr="00325FDA" w:rsidRDefault="00325FDA" w:rsidP="00325FDA">
      <w:pPr>
        <w:autoSpaceDE w:val="0"/>
        <w:autoSpaceDN w:val="0"/>
        <w:adjustRightInd w:val="0"/>
        <w:spacing w:after="0" w:line="240" w:lineRule="auto"/>
        <w:rPr>
          <w:rFonts w:ascii="Arial" w:hAnsi="Arial" w:cs="Arial"/>
          <w:b/>
          <w:bCs/>
        </w:rPr>
      </w:pPr>
      <w:r w:rsidRPr="00325FDA">
        <w:rPr>
          <w:rFonts w:ascii="Arial" w:hAnsi="Arial" w:cs="Arial"/>
          <w:b/>
          <w:bCs/>
        </w:rPr>
        <w:t>A tizedes meg a többiek (főleg a Százados) / Anniversaries in Nyíregyháza</w:t>
      </w:r>
      <w:ins w:id="253" w:author="Anett" w:date="2018-04-28T14:25:00Z">
        <w:r w:rsidR="00105448">
          <w:rPr>
            <w:rFonts w:ascii="Arial" w:hAnsi="Arial" w:cs="Arial"/>
            <w:b/>
            <w:bCs/>
          </w:rPr>
          <w:t xml:space="preserve"> </w:t>
        </w:r>
        <w:r w:rsidR="00105448">
          <w:rPr>
            <w:rFonts w:ascii="Arial" w:hAnsi="Arial" w:cs="Arial"/>
            <w:b/>
          </w:rPr>
          <w:t>(8’)</w:t>
        </w:r>
      </w:ins>
    </w:p>
    <w:p w:rsidR="00325FDA" w:rsidRPr="00325FDA" w:rsidRDefault="00325FDA" w:rsidP="00325FDA">
      <w:pPr>
        <w:autoSpaceDE w:val="0"/>
        <w:autoSpaceDN w:val="0"/>
        <w:adjustRightInd w:val="0"/>
        <w:spacing w:after="0" w:line="240" w:lineRule="auto"/>
        <w:rPr>
          <w:rFonts w:ascii="Arial" w:hAnsi="Arial" w:cs="Arial"/>
        </w:rPr>
      </w:pPr>
      <w:r w:rsidRPr="00325FDA">
        <w:rPr>
          <w:rFonts w:ascii="Arial" w:hAnsi="Arial" w:cs="Arial"/>
          <w:u w:val="single"/>
        </w:rPr>
        <w:t>Tsorbatzoglou Alexis</w:t>
      </w:r>
      <w:r w:rsidRPr="00325FDA">
        <w:rPr>
          <w:rFonts w:ascii="Arial" w:hAnsi="Arial" w:cs="Arial"/>
        </w:rPr>
        <w:t>, Kassai Judit, Vida Katalin</w:t>
      </w:r>
    </w:p>
    <w:p w:rsidR="00325FDA" w:rsidRPr="00325FDA" w:rsidRDefault="00325FDA" w:rsidP="00325FDA">
      <w:pPr>
        <w:autoSpaceDE w:val="0"/>
        <w:autoSpaceDN w:val="0"/>
        <w:adjustRightInd w:val="0"/>
        <w:spacing w:after="0" w:line="240" w:lineRule="auto"/>
        <w:rPr>
          <w:rFonts w:ascii="Arial" w:hAnsi="Arial" w:cs="Arial"/>
        </w:rPr>
      </w:pPr>
      <w:r w:rsidRPr="00325FDA">
        <w:rPr>
          <w:rFonts w:ascii="Arial" w:hAnsi="Arial" w:cs="Arial"/>
        </w:rPr>
        <w:t>Szabolcs-Szatmár-Bereg Megyei Kórházak és Egyetemi Oktató Kórház, Szemészeti Osztály, Nyíregyháza</w:t>
      </w:r>
    </w:p>
    <w:p w:rsidR="00325FDA" w:rsidRDefault="00325FDA" w:rsidP="00325FDA">
      <w:pPr>
        <w:autoSpaceDE w:val="0"/>
        <w:autoSpaceDN w:val="0"/>
        <w:adjustRightInd w:val="0"/>
        <w:spacing w:after="0" w:line="240" w:lineRule="auto"/>
        <w:rPr>
          <w:ins w:id="254" w:author="Anett" w:date="2018-04-28T14:25:00Z"/>
          <w:rFonts w:ascii="Arial" w:hAnsi="Arial" w:cs="Arial"/>
        </w:rPr>
      </w:pPr>
    </w:p>
    <w:p w:rsidR="00105448" w:rsidRPr="00105448" w:rsidRDefault="00105448" w:rsidP="00325FDA">
      <w:pPr>
        <w:autoSpaceDE w:val="0"/>
        <w:autoSpaceDN w:val="0"/>
        <w:adjustRightInd w:val="0"/>
        <w:spacing w:after="0" w:line="240" w:lineRule="auto"/>
        <w:rPr>
          <w:rFonts w:ascii="Arial" w:hAnsi="Arial" w:cs="Arial"/>
          <w:b/>
          <w:rPrChange w:id="255" w:author="Anett" w:date="2018-04-28T14:25:00Z">
            <w:rPr>
              <w:rFonts w:ascii="Arial" w:hAnsi="Arial" w:cs="Arial"/>
            </w:rPr>
          </w:rPrChange>
        </w:rPr>
      </w:pPr>
      <w:ins w:id="256" w:author="Anett" w:date="2018-04-28T14:25:00Z">
        <w:r w:rsidRPr="00105448">
          <w:rPr>
            <w:rFonts w:ascii="Arial" w:hAnsi="Arial" w:cs="Arial"/>
            <w:b/>
            <w:rPrChange w:id="257" w:author="Anett" w:date="2018-04-28T14:25:00Z">
              <w:rPr>
                <w:rFonts w:ascii="Arial" w:hAnsi="Arial" w:cs="Arial"/>
              </w:rPr>
            </w:rPrChange>
          </w:rPr>
          <w:t>E21 17:25-17:35</w:t>
        </w:r>
      </w:ins>
    </w:p>
    <w:p w:rsidR="00325FDA" w:rsidRPr="00325FDA" w:rsidRDefault="00325FDA" w:rsidP="00B60BD8">
      <w:pPr>
        <w:spacing w:after="0"/>
        <w:rPr>
          <w:rFonts w:ascii="Arial" w:hAnsi="Arial" w:cs="Arial"/>
          <w:b/>
          <w:lang w:val="en-US"/>
        </w:rPr>
      </w:pPr>
      <w:bookmarkStart w:id="258" w:name="OLE_LINK124"/>
      <w:bookmarkStart w:id="259" w:name="OLE_LINK125"/>
      <w:bookmarkStart w:id="260" w:name="OLE_LINK126"/>
      <w:r w:rsidRPr="00325FDA">
        <w:rPr>
          <w:rFonts w:ascii="Arial" w:hAnsi="Arial" w:cs="Arial"/>
          <w:b/>
        </w:rPr>
        <w:t xml:space="preserve">A triage rendszer működése – sürgősségi betegosztályozás a Semmelweis Egyetem Szemészeti Klinikán / </w:t>
      </w:r>
      <w:r w:rsidRPr="00325FDA">
        <w:rPr>
          <w:rFonts w:ascii="Arial" w:hAnsi="Arial" w:cs="Arial"/>
          <w:b/>
          <w:lang w:val="en-US"/>
        </w:rPr>
        <w:t>Efficacy of the triage system at the Department of Ophthalmology at Semmelweis University</w:t>
      </w:r>
      <w:ins w:id="261" w:author="Anett" w:date="2018-04-28T14:25:00Z">
        <w:r w:rsidR="00105448">
          <w:rPr>
            <w:rFonts w:ascii="Arial" w:hAnsi="Arial" w:cs="Arial"/>
            <w:b/>
            <w:lang w:val="en-US"/>
          </w:rPr>
          <w:t xml:space="preserve"> </w:t>
        </w:r>
        <w:r w:rsidR="00105448">
          <w:rPr>
            <w:rFonts w:ascii="Arial" w:hAnsi="Arial" w:cs="Arial"/>
            <w:b/>
          </w:rPr>
          <w:t>(8’)</w:t>
        </w:r>
      </w:ins>
    </w:p>
    <w:bookmarkEnd w:id="258"/>
    <w:bookmarkEnd w:id="259"/>
    <w:bookmarkEnd w:id="260"/>
    <w:p w:rsidR="00325FDA" w:rsidRPr="00325FDA" w:rsidRDefault="00325FDA" w:rsidP="00325FDA">
      <w:pPr>
        <w:spacing w:after="0"/>
        <w:jc w:val="both"/>
        <w:rPr>
          <w:rFonts w:ascii="Arial" w:hAnsi="Arial" w:cs="Arial"/>
        </w:rPr>
      </w:pPr>
      <w:r w:rsidRPr="00325FDA">
        <w:rPr>
          <w:rFonts w:ascii="Arial" w:hAnsi="Arial" w:cs="Arial"/>
          <w:u w:val="single"/>
        </w:rPr>
        <w:t>Nagy Zoltán Zsolt</w:t>
      </w:r>
      <w:r w:rsidRPr="00325FDA">
        <w:rPr>
          <w:rFonts w:ascii="Arial" w:hAnsi="Arial" w:cs="Arial"/>
        </w:rPr>
        <w:t>, Varga Lili Beatrix, Horváth Hajnalka, Kiss Huba J</w:t>
      </w:r>
    </w:p>
    <w:p w:rsidR="00325FDA" w:rsidRDefault="00325FDA" w:rsidP="00325FDA">
      <w:pPr>
        <w:spacing w:after="0"/>
        <w:jc w:val="both"/>
        <w:rPr>
          <w:rFonts w:ascii="Arial" w:hAnsi="Arial" w:cs="Arial"/>
        </w:rPr>
      </w:pPr>
      <w:r w:rsidRPr="00325FDA">
        <w:rPr>
          <w:rFonts w:ascii="Arial" w:hAnsi="Arial" w:cs="Arial"/>
        </w:rPr>
        <w:t>Semmelweis Egyetem, Szemészeti Klinika, Budapest</w:t>
      </w:r>
    </w:p>
    <w:p w:rsidR="00B60BD8" w:rsidRDefault="00B60BD8" w:rsidP="00325FDA">
      <w:pPr>
        <w:spacing w:after="0"/>
        <w:jc w:val="both"/>
        <w:rPr>
          <w:ins w:id="262" w:author="Anett" w:date="2018-04-28T14:25:00Z"/>
          <w:rFonts w:ascii="Arial" w:hAnsi="Arial" w:cs="Arial"/>
        </w:rPr>
      </w:pPr>
    </w:p>
    <w:p w:rsidR="00105448" w:rsidRPr="00105448" w:rsidRDefault="00105448" w:rsidP="00325FDA">
      <w:pPr>
        <w:spacing w:after="0"/>
        <w:jc w:val="both"/>
        <w:rPr>
          <w:rFonts w:ascii="Arial" w:hAnsi="Arial" w:cs="Arial"/>
          <w:b/>
          <w:rPrChange w:id="263" w:author="Anett" w:date="2018-04-28T14:25:00Z">
            <w:rPr>
              <w:rFonts w:ascii="Arial" w:hAnsi="Arial" w:cs="Arial"/>
            </w:rPr>
          </w:rPrChange>
        </w:rPr>
      </w:pPr>
      <w:ins w:id="264" w:author="Anett" w:date="2018-04-28T14:25:00Z">
        <w:r w:rsidRPr="00105448">
          <w:rPr>
            <w:rFonts w:ascii="Arial" w:hAnsi="Arial" w:cs="Arial"/>
            <w:b/>
            <w:rPrChange w:id="265" w:author="Anett" w:date="2018-04-28T14:25:00Z">
              <w:rPr>
                <w:rFonts w:ascii="Arial" w:hAnsi="Arial" w:cs="Arial"/>
              </w:rPr>
            </w:rPrChange>
          </w:rPr>
          <w:t>E22 17:35-17:45</w:t>
        </w:r>
      </w:ins>
    </w:p>
    <w:p w:rsidR="00325FDA" w:rsidRPr="00325FDA" w:rsidRDefault="00325FDA" w:rsidP="00325FDA">
      <w:pPr>
        <w:spacing w:after="0" w:line="240" w:lineRule="auto"/>
        <w:jc w:val="both"/>
        <w:rPr>
          <w:rFonts w:ascii="Arial" w:hAnsi="Arial" w:cs="Arial"/>
          <w:b/>
        </w:rPr>
      </w:pPr>
      <w:proofErr w:type="gramStart"/>
      <w:r w:rsidRPr="00325FDA">
        <w:rPr>
          <w:rFonts w:ascii="Arial" w:hAnsi="Arial" w:cs="Arial"/>
          <w:b/>
        </w:rPr>
        <w:lastRenderedPageBreak/>
        <w:t>Fényár(</w:t>
      </w:r>
      <w:proofErr w:type="gramEnd"/>
      <w:r w:rsidRPr="00325FDA">
        <w:rPr>
          <w:rFonts w:ascii="Arial" w:hAnsi="Arial" w:cs="Arial"/>
          <w:b/>
        </w:rPr>
        <w:t>talom) / Too much light may injure your eyes</w:t>
      </w:r>
      <w:ins w:id="266" w:author="Anett" w:date="2018-04-28T14:25:00Z">
        <w:r w:rsidR="00105448">
          <w:rPr>
            <w:rFonts w:ascii="Arial" w:hAnsi="Arial" w:cs="Arial"/>
            <w:b/>
          </w:rPr>
          <w:t xml:space="preserve"> (8’)</w:t>
        </w:r>
      </w:ins>
    </w:p>
    <w:p w:rsidR="00325FDA" w:rsidRPr="00325FDA" w:rsidRDefault="00325FDA" w:rsidP="00325FDA">
      <w:pPr>
        <w:spacing w:after="0" w:line="240" w:lineRule="auto"/>
        <w:jc w:val="both"/>
        <w:rPr>
          <w:rFonts w:ascii="Arial" w:eastAsia="Calibri" w:hAnsi="Arial" w:cs="Arial"/>
        </w:rPr>
      </w:pPr>
      <w:r w:rsidRPr="00325FDA">
        <w:rPr>
          <w:rFonts w:ascii="Arial" w:hAnsi="Arial" w:cs="Arial"/>
          <w:u w:val="single"/>
        </w:rPr>
        <w:t>Vajda Kinga</w:t>
      </w:r>
      <w:r w:rsidRPr="00325FDA">
        <w:rPr>
          <w:rFonts w:ascii="Arial" w:hAnsi="Arial" w:cs="Arial"/>
        </w:rPr>
        <w:t>, Vogt Gábor</w:t>
      </w:r>
    </w:p>
    <w:p w:rsidR="00325FDA" w:rsidRPr="00325FDA" w:rsidRDefault="00325FDA" w:rsidP="00325FDA">
      <w:pPr>
        <w:spacing w:after="0" w:line="240" w:lineRule="auto"/>
        <w:jc w:val="both"/>
        <w:rPr>
          <w:rFonts w:ascii="Arial" w:hAnsi="Arial" w:cs="Arial"/>
        </w:rPr>
      </w:pPr>
      <w:r w:rsidRPr="00325FDA">
        <w:rPr>
          <w:rFonts w:ascii="Arial" w:hAnsi="Arial" w:cs="Arial"/>
        </w:rPr>
        <w:t>Magyar Honvédség Egészségügyi Központ, Szemészeti Osztály, Budapest</w:t>
      </w:r>
    </w:p>
    <w:p w:rsidR="00325FDA" w:rsidRDefault="00325FDA" w:rsidP="00325FDA">
      <w:pPr>
        <w:spacing w:after="0" w:line="240" w:lineRule="auto"/>
        <w:jc w:val="both"/>
        <w:rPr>
          <w:ins w:id="267" w:author="Anett" w:date="2018-04-28T14:26:00Z"/>
          <w:rFonts w:ascii="Arial" w:hAnsi="Arial" w:cs="Arial"/>
        </w:rPr>
      </w:pPr>
    </w:p>
    <w:p w:rsidR="00105448" w:rsidRPr="00105448" w:rsidRDefault="00105448" w:rsidP="00325FDA">
      <w:pPr>
        <w:spacing w:after="0" w:line="240" w:lineRule="auto"/>
        <w:jc w:val="both"/>
        <w:rPr>
          <w:rFonts w:ascii="Arial" w:hAnsi="Arial" w:cs="Arial"/>
          <w:b/>
          <w:rPrChange w:id="268" w:author="Anett" w:date="2018-04-28T14:26:00Z">
            <w:rPr>
              <w:rFonts w:ascii="Arial" w:hAnsi="Arial" w:cs="Arial"/>
            </w:rPr>
          </w:rPrChange>
        </w:rPr>
      </w:pPr>
      <w:ins w:id="269" w:author="Anett" w:date="2018-04-28T14:26:00Z">
        <w:r w:rsidRPr="00105448">
          <w:rPr>
            <w:rFonts w:ascii="Arial" w:hAnsi="Arial" w:cs="Arial"/>
            <w:b/>
            <w:rPrChange w:id="270" w:author="Anett" w:date="2018-04-28T14:26:00Z">
              <w:rPr>
                <w:rFonts w:ascii="Arial" w:hAnsi="Arial" w:cs="Arial"/>
              </w:rPr>
            </w:rPrChange>
          </w:rPr>
          <w:t>E23 17:45-17:55</w:t>
        </w:r>
      </w:ins>
    </w:p>
    <w:p w:rsidR="00325FDA" w:rsidRPr="00325FDA" w:rsidRDefault="00325FDA" w:rsidP="00B60BD8">
      <w:pPr>
        <w:spacing w:after="0"/>
        <w:rPr>
          <w:rFonts w:ascii="Arial" w:hAnsi="Arial" w:cs="Arial"/>
          <w:b/>
          <w:lang w:val="en-US"/>
        </w:rPr>
      </w:pPr>
      <w:r w:rsidRPr="00325FDA">
        <w:rPr>
          <w:rFonts w:ascii="Arial" w:hAnsi="Arial" w:cs="Arial"/>
          <w:b/>
        </w:rPr>
        <w:t xml:space="preserve">Műlencse tervezés eredményeinek jósolhatósága nagyfokú rövidlátóknál / </w:t>
      </w:r>
      <w:r w:rsidRPr="00325FDA">
        <w:rPr>
          <w:rFonts w:ascii="Arial" w:hAnsi="Arial" w:cs="Arial"/>
          <w:b/>
          <w:lang w:val="en-US"/>
        </w:rPr>
        <w:t>Predictability of IOL-calculations in high axial myopia</w:t>
      </w:r>
      <w:ins w:id="271" w:author="Anett" w:date="2018-04-28T14:26:00Z">
        <w:r w:rsidR="00105448">
          <w:rPr>
            <w:rFonts w:ascii="Arial" w:hAnsi="Arial" w:cs="Arial"/>
            <w:b/>
            <w:lang w:val="en-US"/>
          </w:rPr>
          <w:t xml:space="preserve"> </w:t>
        </w:r>
        <w:r w:rsidR="00105448">
          <w:rPr>
            <w:rFonts w:ascii="Arial" w:hAnsi="Arial" w:cs="Arial"/>
            <w:b/>
          </w:rPr>
          <w:t>(8’)</w:t>
        </w:r>
      </w:ins>
    </w:p>
    <w:p w:rsidR="00325FDA" w:rsidRPr="00325FDA" w:rsidRDefault="00325FDA" w:rsidP="00325FDA">
      <w:pPr>
        <w:spacing w:after="0"/>
        <w:jc w:val="both"/>
        <w:rPr>
          <w:rFonts w:ascii="Arial" w:hAnsi="Arial" w:cs="Arial"/>
        </w:rPr>
      </w:pPr>
      <w:r w:rsidRPr="00325FDA">
        <w:rPr>
          <w:rFonts w:ascii="Arial" w:hAnsi="Arial" w:cs="Arial"/>
          <w:u w:val="single"/>
        </w:rPr>
        <w:t>Kiss Huba J</w:t>
      </w:r>
      <w:r w:rsidRPr="00325FDA">
        <w:rPr>
          <w:rFonts w:ascii="Arial" w:hAnsi="Arial" w:cs="Arial"/>
          <w:vertAlign w:val="superscript"/>
        </w:rPr>
        <w:t>1</w:t>
      </w:r>
      <w:r w:rsidRPr="00325FDA">
        <w:rPr>
          <w:rFonts w:ascii="Arial" w:hAnsi="Arial" w:cs="Arial"/>
        </w:rPr>
        <w:t>, Rupnik Zsófia Magdolna</w:t>
      </w:r>
      <w:r w:rsidRPr="00325FDA">
        <w:rPr>
          <w:rFonts w:ascii="Arial" w:hAnsi="Arial" w:cs="Arial"/>
          <w:vertAlign w:val="superscript"/>
        </w:rPr>
        <w:t>2</w:t>
      </w:r>
      <w:r w:rsidRPr="00325FDA">
        <w:rPr>
          <w:rFonts w:ascii="Arial" w:hAnsi="Arial" w:cs="Arial"/>
        </w:rPr>
        <w:t>, Sallai Nelli</w:t>
      </w:r>
      <w:r w:rsidRPr="00325FDA">
        <w:rPr>
          <w:rFonts w:ascii="Arial" w:hAnsi="Arial" w:cs="Arial"/>
          <w:vertAlign w:val="superscript"/>
        </w:rPr>
        <w:t>3</w:t>
      </w:r>
      <w:r w:rsidRPr="00325FDA">
        <w:rPr>
          <w:rFonts w:ascii="Arial" w:hAnsi="Arial" w:cs="Arial"/>
        </w:rPr>
        <w:t>, Nagy Zoltán Zsolt</w:t>
      </w:r>
      <w:r w:rsidRPr="00325FDA">
        <w:rPr>
          <w:rFonts w:ascii="Arial" w:hAnsi="Arial" w:cs="Arial"/>
          <w:vertAlign w:val="superscript"/>
        </w:rPr>
        <w:t>1</w:t>
      </w:r>
    </w:p>
    <w:p w:rsidR="00325FDA" w:rsidRDefault="00325FDA" w:rsidP="00325FDA">
      <w:pPr>
        <w:spacing w:after="0"/>
        <w:jc w:val="both"/>
        <w:rPr>
          <w:rFonts w:ascii="Arial" w:hAnsi="Arial" w:cs="Arial"/>
        </w:rPr>
      </w:pPr>
      <w:r w:rsidRPr="00325FDA">
        <w:rPr>
          <w:rFonts w:ascii="Arial" w:hAnsi="Arial" w:cs="Arial"/>
          <w:vertAlign w:val="superscript"/>
        </w:rPr>
        <w:t>1</w:t>
      </w:r>
      <w:r w:rsidRPr="00325FDA">
        <w:rPr>
          <w:rFonts w:ascii="Arial" w:hAnsi="Arial" w:cs="Arial"/>
        </w:rPr>
        <w:t>Semmelweis Egyetem, Szemészeti Klinika, Budapest</w:t>
      </w:r>
      <w:r w:rsidR="00B60BD8">
        <w:rPr>
          <w:rFonts w:ascii="Arial" w:hAnsi="Arial" w:cs="Arial"/>
        </w:rPr>
        <w:t xml:space="preserve">; </w:t>
      </w:r>
      <w:r w:rsidRPr="00325FDA">
        <w:rPr>
          <w:rFonts w:ascii="Arial" w:hAnsi="Arial" w:cs="Arial"/>
          <w:vertAlign w:val="superscript"/>
        </w:rPr>
        <w:t>2</w:t>
      </w:r>
      <w:r w:rsidRPr="00325FDA">
        <w:rPr>
          <w:rFonts w:ascii="Arial" w:hAnsi="Arial" w:cs="Arial"/>
        </w:rPr>
        <w:t>Péterfy Sándor utcai Kórház-Rendelőintézet és Baleseti Központ, Budapest</w:t>
      </w:r>
      <w:r w:rsidR="00B60BD8">
        <w:rPr>
          <w:rFonts w:ascii="Arial" w:hAnsi="Arial" w:cs="Arial"/>
        </w:rPr>
        <w:t xml:space="preserve">; </w:t>
      </w:r>
      <w:r w:rsidRPr="00325FDA">
        <w:rPr>
          <w:rFonts w:ascii="Arial" w:hAnsi="Arial" w:cs="Arial"/>
          <w:vertAlign w:val="superscript"/>
        </w:rPr>
        <w:t>3</w:t>
      </w:r>
      <w:r w:rsidRPr="00325FDA">
        <w:rPr>
          <w:rFonts w:ascii="Arial" w:hAnsi="Arial" w:cs="Arial"/>
        </w:rPr>
        <w:t>Szent Pantaleon Kórház – Rendelőintézet, Dunaújváros</w:t>
      </w:r>
    </w:p>
    <w:p w:rsidR="00B60BD8" w:rsidRDefault="00B60BD8" w:rsidP="00325FDA">
      <w:pPr>
        <w:spacing w:after="0"/>
        <w:jc w:val="both"/>
        <w:rPr>
          <w:ins w:id="272" w:author="Anett" w:date="2018-04-28T14:26:00Z"/>
          <w:rFonts w:ascii="Arial" w:hAnsi="Arial" w:cs="Arial"/>
          <w:b/>
        </w:rPr>
      </w:pPr>
    </w:p>
    <w:p w:rsidR="00105448" w:rsidRPr="00B60BD8" w:rsidRDefault="00105448" w:rsidP="00325FDA">
      <w:pPr>
        <w:spacing w:after="0"/>
        <w:jc w:val="both"/>
        <w:rPr>
          <w:rFonts w:ascii="Arial" w:hAnsi="Arial" w:cs="Arial"/>
          <w:b/>
        </w:rPr>
      </w:pPr>
      <w:ins w:id="273" w:author="Anett" w:date="2018-04-28T14:26:00Z">
        <w:r>
          <w:rPr>
            <w:rFonts w:ascii="Arial" w:hAnsi="Arial" w:cs="Arial"/>
            <w:b/>
          </w:rPr>
          <w:t>E24 17:55-18:05</w:t>
        </w:r>
      </w:ins>
    </w:p>
    <w:p w:rsidR="00325FDA" w:rsidRPr="00B60BD8" w:rsidRDefault="00325FDA" w:rsidP="00325FDA">
      <w:pPr>
        <w:spacing w:after="0" w:line="20" w:lineRule="atLeast"/>
        <w:jc w:val="both"/>
        <w:rPr>
          <w:rFonts w:ascii="Arial" w:hAnsi="Arial" w:cs="Arial"/>
          <w:b/>
        </w:rPr>
      </w:pPr>
      <w:r w:rsidRPr="00B60BD8">
        <w:rPr>
          <w:rFonts w:ascii="Arial" w:hAnsi="Arial" w:cs="Arial"/>
          <w:b/>
        </w:rPr>
        <w:t>Descemet hártya levonással járó automatizált endotheliális keratoplasztika utáni hátsócsarnoki műlencse opacifikáció / Posterior Chamber Intraocular Lens (PCIOL) Opacification in Descemet’s Stripping Automated Endothelial Keratoplasty Eyes.</w:t>
      </w:r>
      <w:ins w:id="274" w:author="Anett" w:date="2018-04-28T14:26:00Z">
        <w:r w:rsidR="00105448">
          <w:rPr>
            <w:rFonts w:ascii="Arial" w:hAnsi="Arial" w:cs="Arial"/>
            <w:b/>
          </w:rPr>
          <w:t xml:space="preserve"> (8’)</w:t>
        </w:r>
      </w:ins>
    </w:p>
    <w:p w:rsidR="00325FDA" w:rsidRPr="00325FDA" w:rsidRDefault="00325FDA" w:rsidP="00325FDA">
      <w:pPr>
        <w:spacing w:after="0" w:line="20" w:lineRule="atLeast"/>
        <w:jc w:val="both"/>
        <w:rPr>
          <w:rFonts w:ascii="Arial" w:hAnsi="Arial" w:cs="Arial"/>
        </w:rPr>
      </w:pPr>
      <w:r w:rsidRPr="00325FDA">
        <w:rPr>
          <w:rFonts w:ascii="Arial" w:hAnsi="Arial" w:cs="Arial"/>
          <w:u w:val="single"/>
        </w:rPr>
        <w:t>Pluzsik Milán</w:t>
      </w:r>
      <w:r w:rsidRPr="00325FDA">
        <w:rPr>
          <w:rFonts w:ascii="Arial" w:hAnsi="Arial" w:cs="Arial"/>
        </w:rPr>
        <w:t>, András Bernadett, Dékány Szilvia, Rodler Kristóf, Balogh András, Tóth Eszter, Kerényi Ágnes</w:t>
      </w:r>
    </w:p>
    <w:p w:rsidR="00325FDA" w:rsidRPr="00325FDA" w:rsidRDefault="00325FDA" w:rsidP="00325FDA">
      <w:pPr>
        <w:spacing w:after="0" w:line="20" w:lineRule="atLeast"/>
        <w:jc w:val="both"/>
        <w:rPr>
          <w:rFonts w:ascii="Arial" w:hAnsi="Arial" w:cs="Arial"/>
        </w:rPr>
      </w:pPr>
      <w:r w:rsidRPr="00325FDA">
        <w:rPr>
          <w:rFonts w:ascii="Arial" w:hAnsi="Arial" w:cs="Arial"/>
        </w:rPr>
        <w:t xml:space="preserve">Bajcsy-Zsilinszky Kórház </w:t>
      </w:r>
      <w:bookmarkStart w:id="275" w:name="OLE_LINK129"/>
      <w:bookmarkStart w:id="276" w:name="OLE_LINK130"/>
      <w:bookmarkStart w:id="277" w:name="OLE_LINK131"/>
      <w:r w:rsidRPr="00325FDA">
        <w:rPr>
          <w:rFonts w:ascii="Arial" w:hAnsi="Arial" w:cs="Arial"/>
        </w:rPr>
        <w:t>és Rendelőintézet</w:t>
      </w:r>
      <w:bookmarkEnd w:id="275"/>
      <w:bookmarkEnd w:id="276"/>
      <w:bookmarkEnd w:id="277"/>
      <w:r w:rsidRPr="00325FDA">
        <w:rPr>
          <w:rFonts w:ascii="Arial" w:hAnsi="Arial" w:cs="Arial"/>
        </w:rPr>
        <w:t>, Budapest</w:t>
      </w:r>
    </w:p>
    <w:p w:rsidR="00325FDA" w:rsidRDefault="00325FDA" w:rsidP="00325FDA">
      <w:pPr>
        <w:spacing w:after="0" w:line="20" w:lineRule="atLeast"/>
        <w:jc w:val="both"/>
        <w:rPr>
          <w:ins w:id="278" w:author="Anett" w:date="2018-04-28T14:26:00Z"/>
          <w:rFonts w:ascii="Arial" w:hAnsi="Arial" w:cs="Arial"/>
        </w:rPr>
      </w:pPr>
    </w:p>
    <w:p w:rsidR="00105448" w:rsidRPr="00105448" w:rsidRDefault="00105448" w:rsidP="00325FDA">
      <w:pPr>
        <w:spacing w:after="0" w:line="20" w:lineRule="atLeast"/>
        <w:jc w:val="both"/>
        <w:rPr>
          <w:rFonts w:ascii="Arial" w:hAnsi="Arial" w:cs="Arial"/>
          <w:b/>
          <w:rPrChange w:id="279" w:author="Anett" w:date="2018-04-28T14:26:00Z">
            <w:rPr>
              <w:rFonts w:ascii="Arial" w:hAnsi="Arial" w:cs="Arial"/>
            </w:rPr>
          </w:rPrChange>
        </w:rPr>
      </w:pPr>
      <w:ins w:id="280" w:author="Anett" w:date="2018-04-28T14:26:00Z">
        <w:r w:rsidRPr="00105448">
          <w:rPr>
            <w:rFonts w:ascii="Arial" w:hAnsi="Arial" w:cs="Arial"/>
            <w:b/>
            <w:rPrChange w:id="281" w:author="Anett" w:date="2018-04-28T14:26:00Z">
              <w:rPr>
                <w:rFonts w:ascii="Arial" w:hAnsi="Arial" w:cs="Arial"/>
              </w:rPr>
            </w:rPrChange>
          </w:rPr>
          <w:t>E25 18:05-18:15</w:t>
        </w:r>
      </w:ins>
    </w:p>
    <w:p w:rsidR="00325FDA" w:rsidRPr="00105448" w:rsidRDefault="00325FDA" w:rsidP="00325FDA">
      <w:pPr>
        <w:spacing w:after="0"/>
        <w:jc w:val="both"/>
        <w:rPr>
          <w:rPrChange w:id="282" w:author="Anett" w:date="2018-04-28T14:26:00Z">
            <w:rPr>
              <w:rFonts w:ascii="Arial" w:hAnsi="Arial" w:cs="Arial"/>
              <w:b/>
            </w:rPr>
          </w:rPrChange>
        </w:rPr>
      </w:pPr>
      <w:r w:rsidRPr="00325FDA">
        <w:rPr>
          <w:rFonts w:ascii="Arial" w:hAnsi="Arial" w:cs="Arial"/>
          <w:b/>
        </w:rPr>
        <w:t>Műlencse rögzítés trokárral és kanüllel képzett sclera alagúttal / Trocar and Cannula-Based Scleral PCL Fixation</w:t>
      </w:r>
      <w:ins w:id="283" w:author="Anett" w:date="2018-04-28T14:26:00Z">
        <w:r w:rsidR="00105448">
          <w:rPr>
            <w:rFonts w:ascii="Arial" w:hAnsi="Arial" w:cs="Arial"/>
            <w:b/>
          </w:rPr>
          <w:t xml:space="preserve"> (8’)</w:t>
        </w:r>
      </w:ins>
    </w:p>
    <w:p w:rsidR="00325FDA" w:rsidRPr="00325FDA" w:rsidRDefault="00325FDA" w:rsidP="00325FDA">
      <w:pPr>
        <w:spacing w:after="0"/>
        <w:rPr>
          <w:rFonts w:ascii="Arial" w:hAnsi="Arial" w:cs="Arial"/>
        </w:rPr>
      </w:pPr>
      <w:r w:rsidRPr="00325FDA">
        <w:rPr>
          <w:rFonts w:ascii="Arial" w:hAnsi="Arial" w:cs="Arial"/>
          <w:u w:val="single"/>
        </w:rPr>
        <w:t>Pregun Tamás</w:t>
      </w:r>
      <w:r w:rsidRPr="00325FDA">
        <w:rPr>
          <w:rFonts w:ascii="Arial" w:hAnsi="Arial" w:cs="Arial"/>
        </w:rPr>
        <w:t xml:space="preserve">, Kerényi Ágnes, Bársony Vera, Enyedi Lajos, András Bernadett </w:t>
      </w:r>
    </w:p>
    <w:p w:rsidR="00325FDA" w:rsidRDefault="00325FDA" w:rsidP="00325FDA">
      <w:pPr>
        <w:spacing w:after="0"/>
        <w:rPr>
          <w:rFonts w:ascii="Arial" w:hAnsi="Arial" w:cs="Arial"/>
        </w:rPr>
      </w:pPr>
      <w:r w:rsidRPr="00325FDA">
        <w:rPr>
          <w:rFonts w:ascii="Arial" w:hAnsi="Arial" w:cs="Arial"/>
        </w:rPr>
        <w:t>Bajcsy-Zsilinszky Kórház</w:t>
      </w:r>
      <w:r w:rsidR="00B60BD8">
        <w:rPr>
          <w:rFonts w:ascii="Arial" w:hAnsi="Arial" w:cs="Arial"/>
        </w:rPr>
        <w:t xml:space="preserve"> </w:t>
      </w:r>
      <w:r w:rsidR="00B60BD8" w:rsidRPr="00325FDA">
        <w:rPr>
          <w:rFonts w:ascii="Arial" w:hAnsi="Arial" w:cs="Arial"/>
        </w:rPr>
        <w:t>és Rendelőintézet</w:t>
      </w:r>
      <w:r w:rsidRPr="00325FDA">
        <w:rPr>
          <w:rFonts w:ascii="Arial" w:hAnsi="Arial" w:cs="Arial"/>
        </w:rPr>
        <w:t>, Szemészet, Budapest</w:t>
      </w:r>
    </w:p>
    <w:p w:rsidR="00B60BD8" w:rsidRDefault="00B60BD8" w:rsidP="00325FDA">
      <w:pPr>
        <w:spacing w:after="0"/>
        <w:rPr>
          <w:ins w:id="284" w:author="Anett" w:date="2018-04-28T14:26:00Z"/>
          <w:rFonts w:ascii="Arial" w:hAnsi="Arial" w:cs="Arial"/>
        </w:rPr>
      </w:pPr>
    </w:p>
    <w:p w:rsidR="00105448" w:rsidRPr="00105448" w:rsidRDefault="00105448" w:rsidP="00325FDA">
      <w:pPr>
        <w:spacing w:after="0"/>
        <w:rPr>
          <w:rFonts w:ascii="Arial" w:hAnsi="Arial" w:cs="Arial"/>
          <w:b/>
          <w:rPrChange w:id="285" w:author="Anett" w:date="2018-04-28T14:27:00Z">
            <w:rPr>
              <w:rFonts w:ascii="Arial" w:hAnsi="Arial" w:cs="Arial"/>
            </w:rPr>
          </w:rPrChange>
        </w:rPr>
      </w:pPr>
      <w:ins w:id="286" w:author="Anett" w:date="2018-04-28T14:26:00Z">
        <w:r w:rsidRPr="00105448">
          <w:rPr>
            <w:rFonts w:ascii="Arial" w:hAnsi="Arial" w:cs="Arial"/>
            <w:b/>
            <w:rPrChange w:id="287" w:author="Anett" w:date="2018-04-28T14:27:00Z">
              <w:rPr>
                <w:rFonts w:ascii="Arial" w:hAnsi="Arial" w:cs="Arial"/>
              </w:rPr>
            </w:rPrChange>
          </w:rPr>
          <w:t>E26 18:15-18:25</w:t>
        </w:r>
      </w:ins>
    </w:p>
    <w:p w:rsidR="00325FDA" w:rsidRPr="00325FDA" w:rsidRDefault="00325FDA" w:rsidP="00325FDA">
      <w:pPr>
        <w:spacing w:after="0"/>
        <w:jc w:val="both"/>
        <w:rPr>
          <w:rFonts w:ascii="Arial" w:hAnsi="Arial" w:cs="Arial"/>
          <w:b/>
          <w:lang w:val="en-GB"/>
        </w:rPr>
      </w:pPr>
      <w:r w:rsidRPr="00325FDA">
        <w:rPr>
          <w:rFonts w:ascii="Arial" w:hAnsi="Arial" w:cs="Arial"/>
          <w:b/>
        </w:rPr>
        <w:t xml:space="preserve">Congenitális és traumás aniridia / </w:t>
      </w:r>
      <w:r w:rsidRPr="00325FDA">
        <w:rPr>
          <w:rFonts w:ascii="Arial" w:hAnsi="Arial" w:cs="Arial"/>
          <w:b/>
          <w:lang w:val="en-GB"/>
        </w:rPr>
        <w:t>Congenital and traumatic aniridia</w:t>
      </w:r>
      <w:ins w:id="288" w:author="Anett" w:date="2018-04-28T14:27:00Z">
        <w:r w:rsidR="00105448">
          <w:rPr>
            <w:rFonts w:ascii="Arial" w:hAnsi="Arial" w:cs="Arial"/>
            <w:b/>
            <w:lang w:val="en-GB"/>
          </w:rPr>
          <w:t xml:space="preserve"> </w:t>
        </w:r>
        <w:r w:rsidR="00105448">
          <w:rPr>
            <w:rFonts w:ascii="Arial" w:hAnsi="Arial" w:cs="Arial"/>
            <w:b/>
          </w:rPr>
          <w:t>(8’)</w:t>
        </w:r>
      </w:ins>
    </w:p>
    <w:p w:rsidR="00325FDA" w:rsidRPr="00325FDA" w:rsidRDefault="00325FDA" w:rsidP="00325FDA">
      <w:pPr>
        <w:spacing w:after="0" w:line="240" w:lineRule="auto"/>
        <w:jc w:val="both"/>
        <w:rPr>
          <w:rFonts w:ascii="Arial" w:hAnsi="Arial" w:cs="Arial"/>
        </w:rPr>
      </w:pPr>
      <w:r w:rsidRPr="00325FDA">
        <w:rPr>
          <w:rFonts w:ascii="Arial" w:hAnsi="Arial" w:cs="Arial"/>
          <w:u w:val="single"/>
        </w:rPr>
        <w:t>Vogt Gábor</w:t>
      </w:r>
      <w:r w:rsidRPr="00325FDA">
        <w:rPr>
          <w:rFonts w:ascii="Arial" w:hAnsi="Arial" w:cs="Arial"/>
        </w:rPr>
        <w:t xml:space="preserve">, Pálya Fanni, Kálmán Zsuzsanna, Szathmáry Enikő, Farkas Katalin </w:t>
      </w:r>
    </w:p>
    <w:p w:rsidR="00325FDA" w:rsidRDefault="00325FDA" w:rsidP="00325FDA">
      <w:pPr>
        <w:spacing w:after="0" w:line="240" w:lineRule="auto"/>
        <w:jc w:val="both"/>
        <w:rPr>
          <w:rFonts w:ascii="Arial" w:hAnsi="Arial" w:cs="Arial"/>
        </w:rPr>
      </w:pPr>
      <w:r w:rsidRPr="00325FDA">
        <w:rPr>
          <w:rFonts w:ascii="Arial" w:hAnsi="Arial" w:cs="Arial"/>
        </w:rPr>
        <w:t>Magyar Honvédség Egészségügyi Központ</w:t>
      </w:r>
      <w:r w:rsidR="00B60BD8">
        <w:rPr>
          <w:rFonts w:ascii="Arial" w:hAnsi="Arial" w:cs="Arial"/>
        </w:rPr>
        <w:t>,</w:t>
      </w:r>
      <w:r w:rsidRPr="00325FDA">
        <w:rPr>
          <w:rFonts w:ascii="Arial" w:hAnsi="Arial" w:cs="Arial"/>
        </w:rPr>
        <w:t xml:space="preserve"> Szemészeti Osztály, Budapest</w:t>
      </w:r>
    </w:p>
    <w:p w:rsidR="00B60BD8" w:rsidRDefault="00B60BD8" w:rsidP="00325FDA">
      <w:pPr>
        <w:spacing w:after="0" w:line="240" w:lineRule="auto"/>
        <w:jc w:val="both"/>
        <w:rPr>
          <w:rFonts w:ascii="Arial" w:hAnsi="Arial" w:cs="Arial"/>
        </w:rPr>
      </w:pPr>
    </w:p>
    <w:p w:rsidR="00B60BD8" w:rsidRPr="00B26896" w:rsidRDefault="00B60BD8" w:rsidP="00B60BD8">
      <w:pPr>
        <w:spacing w:after="0"/>
        <w:rPr>
          <w:rFonts w:ascii="Arial" w:hAnsi="Arial" w:cs="Arial"/>
          <w:b/>
        </w:rPr>
      </w:pPr>
      <w:r w:rsidRPr="00B33171">
        <w:rPr>
          <w:rFonts w:ascii="Arial" w:hAnsi="Arial" w:cs="Arial"/>
          <w:b/>
          <w:highlight w:val="cyan"/>
          <w:rPrChange w:id="289" w:author="Anett" w:date="2018-04-29T11:37:00Z">
            <w:rPr>
              <w:rFonts w:ascii="Arial" w:hAnsi="Arial" w:cs="Arial"/>
              <w:b/>
            </w:rPr>
          </w:rPrChange>
        </w:rPr>
        <w:t>19:30 NYITÓFOGADÁS / WELCOME RECEPTION</w:t>
      </w:r>
    </w:p>
    <w:p w:rsidR="00B60BD8" w:rsidRPr="00A05D30" w:rsidRDefault="00B60BD8" w:rsidP="00B60BD8">
      <w:pPr>
        <w:spacing w:after="0"/>
        <w:rPr>
          <w:rFonts w:ascii="Arial" w:hAnsi="Arial" w:cs="Arial"/>
        </w:rPr>
      </w:pPr>
      <w:r w:rsidRPr="00A05D30">
        <w:rPr>
          <w:rFonts w:ascii="Arial" w:hAnsi="Arial" w:cs="Arial"/>
        </w:rPr>
        <w:t>Helye / Venue: Hunguest Hotel Forrás</w:t>
      </w:r>
    </w:p>
    <w:p w:rsidR="00B60BD8" w:rsidRPr="00A05D30" w:rsidRDefault="00B60BD8" w:rsidP="00B60BD8">
      <w:pPr>
        <w:spacing w:after="0"/>
        <w:rPr>
          <w:rFonts w:ascii="Arial" w:hAnsi="Arial" w:cs="Arial"/>
        </w:rPr>
      </w:pPr>
      <w:r w:rsidRPr="00A05D30">
        <w:rPr>
          <w:rFonts w:ascii="Arial" w:hAnsi="Arial" w:cs="Arial"/>
        </w:rPr>
        <w:t xml:space="preserve">6726 Szeged, Szent-Györgyi </w:t>
      </w:r>
      <w:proofErr w:type="gramStart"/>
      <w:r w:rsidRPr="00A05D30">
        <w:rPr>
          <w:rFonts w:ascii="Arial" w:hAnsi="Arial" w:cs="Arial"/>
        </w:rPr>
        <w:t>A</w:t>
      </w:r>
      <w:proofErr w:type="gramEnd"/>
      <w:r w:rsidRPr="00A05D30">
        <w:rPr>
          <w:rFonts w:ascii="Arial" w:hAnsi="Arial" w:cs="Arial"/>
        </w:rPr>
        <w:t xml:space="preserve">. </w:t>
      </w:r>
      <w:proofErr w:type="gramStart"/>
      <w:r w:rsidRPr="00A05D30">
        <w:rPr>
          <w:rFonts w:ascii="Arial" w:hAnsi="Arial" w:cs="Arial"/>
        </w:rPr>
        <w:t>u.</w:t>
      </w:r>
      <w:proofErr w:type="gramEnd"/>
      <w:r w:rsidRPr="00A05D30">
        <w:rPr>
          <w:rFonts w:ascii="Arial" w:hAnsi="Arial" w:cs="Arial"/>
        </w:rPr>
        <w:t xml:space="preserve"> 16 – 24.</w:t>
      </w:r>
    </w:p>
    <w:p w:rsidR="00B60BD8" w:rsidRDefault="00B60BD8" w:rsidP="00B60BD8">
      <w:pPr>
        <w:spacing w:after="0"/>
        <w:rPr>
          <w:rFonts w:ascii="Arial" w:hAnsi="Arial" w:cs="Arial"/>
          <w:i/>
        </w:rPr>
      </w:pPr>
      <w:r w:rsidRPr="00A05D30">
        <w:rPr>
          <w:rFonts w:ascii="Arial" w:hAnsi="Arial" w:cs="Arial"/>
          <w:i/>
        </w:rPr>
        <w:t>A Tanulmányi és Információ Központtól 19 órakor transzferbuszokat biztosítunk a helyszínre.</w:t>
      </w:r>
    </w:p>
    <w:p w:rsidR="00B60BD8" w:rsidRDefault="00B60BD8" w:rsidP="00B60BD8">
      <w:pPr>
        <w:spacing w:after="0"/>
        <w:rPr>
          <w:rFonts w:ascii="Arial" w:hAnsi="Arial" w:cs="Arial"/>
          <w:i/>
        </w:rPr>
      </w:pPr>
    </w:p>
    <w:p w:rsidR="00B60BD8" w:rsidRDefault="00B60BD8" w:rsidP="00B60BD8">
      <w:pPr>
        <w:spacing w:after="0"/>
        <w:jc w:val="center"/>
        <w:rPr>
          <w:rFonts w:ascii="Arial" w:hAnsi="Arial" w:cs="Arial"/>
          <w:b/>
        </w:rPr>
      </w:pPr>
      <w:r w:rsidRPr="00CC7F8E">
        <w:rPr>
          <w:rFonts w:ascii="Arial" w:hAnsi="Arial" w:cs="Arial"/>
          <w:b/>
        </w:rPr>
        <w:t xml:space="preserve">2018. </w:t>
      </w:r>
      <w:r>
        <w:rPr>
          <w:rFonts w:ascii="Arial" w:hAnsi="Arial" w:cs="Arial"/>
          <w:b/>
        </w:rPr>
        <w:t>JÚNIUS 1</w:t>
      </w:r>
      <w:proofErr w:type="gramStart"/>
      <w:r w:rsidRPr="00CC7F8E">
        <w:rPr>
          <w:rFonts w:ascii="Arial" w:hAnsi="Arial" w:cs="Arial"/>
          <w:b/>
        </w:rPr>
        <w:t>.,</w:t>
      </w:r>
      <w:proofErr w:type="gramEnd"/>
      <w:r w:rsidRPr="00CC7F8E">
        <w:rPr>
          <w:rFonts w:ascii="Arial" w:hAnsi="Arial" w:cs="Arial"/>
          <w:b/>
        </w:rPr>
        <w:t xml:space="preserve"> </w:t>
      </w:r>
      <w:r>
        <w:rPr>
          <w:rFonts w:ascii="Arial" w:hAnsi="Arial" w:cs="Arial"/>
          <w:b/>
        </w:rPr>
        <w:t>PÉNTE</w:t>
      </w:r>
      <w:r w:rsidRPr="00CC7F8E">
        <w:rPr>
          <w:rFonts w:ascii="Arial" w:hAnsi="Arial" w:cs="Arial"/>
          <w:b/>
        </w:rPr>
        <w:t xml:space="preserve">K / </w:t>
      </w:r>
      <w:r>
        <w:rPr>
          <w:rFonts w:ascii="Arial" w:hAnsi="Arial" w:cs="Arial"/>
          <w:b/>
        </w:rPr>
        <w:t>1ST JUNE</w:t>
      </w:r>
      <w:r w:rsidRPr="00CC7F8E">
        <w:rPr>
          <w:rFonts w:ascii="Arial" w:hAnsi="Arial" w:cs="Arial"/>
          <w:b/>
        </w:rPr>
        <w:t xml:space="preserve"> 2018, </w:t>
      </w:r>
      <w:r>
        <w:rPr>
          <w:rFonts w:ascii="Arial" w:hAnsi="Arial" w:cs="Arial"/>
          <w:b/>
        </w:rPr>
        <w:t>FRI</w:t>
      </w:r>
      <w:r w:rsidRPr="00CC7F8E">
        <w:rPr>
          <w:rFonts w:ascii="Arial" w:hAnsi="Arial" w:cs="Arial"/>
          <w:b/>
        </w:rPr>
        <w:t>DAY</w:t>
      </w:r>
    </w:p>
    <w:p w:rsidR="00B60BD8" w:rsidRPr="00CC7F8E" w:rsidRDefault="00B60BD8" w:rsidP="00B60BD8">
      <w:pPr>
        <w:spacing w:after="0"/>
        <w:jc w:val="center"/>
        <w:rPr>
          <w:rFonts w:ascii="Arial" w:hAnsi="Arial" w:cs="Arial"/>
          <w:b/>
        </w:rPr>
      </w:pPr>
    </w:p>
    <w:p w:rsidR="00B60BD8" w:rsidRDefault="00B60BD8" w:rsidP="00B60BD8">
      <w:pPr>
        <w:spacing w:after="0"/>
        <w:jc w:val="center"/>
        <w:rPr>
          <w:rFonts w:ascii="Arial" w:hAnsi="Arial" w:cs="Arial"/>
          <w:b/>
        </w:rPr>
      </w:pPr>
      <w:r w:rsidRPr="00CC7F8E">
        <w:rPr>
          <w:rFonts w:ascii="Arial" w:hAnsi="Arial" w:cs="Arial"/>
          <w:b/>
          <w:highlight w:val="lightGray"/>
        </w:rPr>
        <w:t xml:space="preserve">’A’ </w:t>
      </w:r>
      <w:r w:rsidRPr="00B60BD8">
        <w:rPr>
          <w:rFonts w:ascii="Arial" w:hAnsi="Arial" w:cs="Arial"/>
          <w:b/>
          <w:highlight w:val="lightGray"/>
        </w:rPr>
        <w:t>TEREM – ROOM ’</w:t>
      </w:r>
      <w:proofErr w:type="gramStart"/>
      <w:r w:rsidRPr="00B60BD8">
        <w:rPr>
          <w:rFonts w:ascii="Arial" w:hAnsi="Arial" w:cs="Arial"/>
          <w:b/>
          <w:highlight w:val="lightGray"/>
        </w:rPr>
        <w:t>A</w:t>
      </w:r>
      <w:proofErr w:type="gramEnd"/>
      <w:r w:rsidRPr="00B60BD8">
        <w:rPr>
          <w:rFonts w:ascii="Arial" w:hAnsi="Arial" w:cs="Arial"/>
          <w:b/>
          <w:highlight w:val="lightGray"/>
        </w:rPr>
        <w:t>’</w:t>
      </w:r>
    </w:p>
    <w:p w:rsidR="00B60BD8" w:rsidRDefault="00B60BD8" w:rsidP="00B60BD8">
      <w:pPr>
        <w:spacing w:after="0"/>
        <w:jc w:val="center"/>
        <w:rPr>
          <w:rFonts w:ascii="Arial" w:hAnsi="Arial" w:cs="Arial"/>
          <w:b/>
        </w:rPr>
      </w:pPr>
    </w:p>
    <w:p w:rsidR="00B60BD8" w:rsidRDefault="00B60BD8" w:rsidP="00B60BD8">
      <w:pPr>
        <w:spacing w:after="0"/>
        <w:rPr>
          <w:rFonts w:ascii="Arial" w:hAnsi="Arial" w:cs="Arial"/>
          <w:b/>
        </w:rPr>
      </w:pPr>
      <w:r w:rsidRPr="00B33171">
        <w:rPr>
          <w:rFonts w:ascii="Arial" w:hAnsi="Arial" w:cs="Arial"/>
          <w:b/>
          <w:highlight w:val="cyan"/>
          <w:rPrChange w:id="290" w:author="Anett" w:date="2018-04-29T11:37:00Z">
            <w:rPr>
              <w:rFonts w:ascii="Arial" w:hAnsi="Arial" w:cs="Arial"/>
              <w:b/>
            </w:rPr>
          </w:rPrChange>
        </w:rPr>
        <w:t>8:15-9:30 MEGNYITÓ / OPENING SESSION</w:t>
      </w:r>
    </w:p>
    <w:p w:rsidR="00B60BD8" w:rsidRPr="000D69F6" w:rsidDel="000D69F6" w:rsidRDefault="00B60BD8" w:rsidP="00B60BD8">
      <w:pPr>
        <w:spacing w:after="0"/>
        <w:rPr>
          <w:ins w:id="291" w:author="remi" w:date="2018-04-24T22:53:00Z"/>
          <w:del w:id="292" w:author="Anett" w:date="2018-04-26T22:08:00Z"/>
          <w:rFonts w:ascii="Arial" w:hAnsi="Arial" w:cs="Arial"/>
          <w:rPrChange w:id="293" w:author="Anett" w:date="2018-04-26T22:09:00Z">
            <w:rPr>
              <w:ins w:id="294" w:author="remi" w:date="2018-04-24T22:53:00Z"/>
              <w:del w:id="295" w:author="Anett" w:date="2018-04-26T22:08:00Z"/>
              <w:rFonts w:ascii="Arial" w:hAnsi="Arial" w:cs="Arial"/>
              <w:b/>
            </w:rPr>
          </w:rPrChange>
        </w:rPr>
      </w:pPr>
    </w:p>
    <w:p w:rsidR="00811891" w:rsidRPr="000D69F6" w:rsidRDefault="00811891" w:rsidP="00B60BD8">
      <w:pPr>
        <w:spacing w:after="0"/>
        <w:rPr>
          <w:ins w:id="296" w:author="remi" w:date="2018-04-24T22:54:00Z"/>
          <w:rFonts w:ascii="Arial" w:hAnsi="Arial" w:cs="Arial"/>
          <w:rPrChange w:id="297" w:author="Anett" w:date="2018-04-26T22:09:00Z">
            <w:rPr>
              <w:ins w:id="298" w:author="remi" w:date="2018-04-24T22:54:00Z"/>
              <w:rFonts w:ascii="Arial" w:hAnsi="Arial" w:cs="Arial"/>
              <w:b/>
            </w:rPr>
          </w:rPrChange>
        </w:rPr>
      </w:pPr>
      <w:ins w:id="299" w:author="remi" w:date="2018-04-24T22:54:00Z">
        <w:r w:rsidRPr="000D69F6">
          <w:rPr>
            <w:rFonts w:ascii="Arial" w:hAnsi="Arial" w:cs="Arial"/>
            <w:rPrChange w:id="300" w:author="Anett" w:date="2018-04-26T22:09:00Z">
              <w:rPr>
                <w:rFonts w:ascii="Arial" w:hAnsi="Arial" w:cs="Arial"/>
                <w:b/>
              </w:rPr>
            </w:rPrChange>
          </w:rPr>
          <w:t>Facskó Andrea</w:t>
        </w:r>
      </w:ins>
      <w:ins w:id="301" w:author="Anett" w:date="2018-04-26T22:08:00Z">
        <w:r w:rsidR="000D69F6" w:rsidRPr="000D69F6">
          <w:rPr>
            <w:rFonts w:ascii="Arial" w:hAnsi="Arial" w:cs="Arial"/>
            <w:rPrChange w:id="302" w:author="Anett" w:date="2018-04-26T22:09:00Z">
              <w:rPr>
                <w:rFonts w:ascii="Arial" w:hAnsi="Arial" w:cs="Arial"/>
                <w:b/>
              </w:rPr>
            </w:rPrChange>
          </w:rPr>
          <w:t>, az</w:t>
        </w:r>
      </w:ins>
      <w:ins w:id="303" w:author="remi" w:date="2018-04-24T22:54:00Z">
        <w:r w:rsidRPr="000D69F6">
          <w:rPr>
            <w:rFonts w:ascii="Arial" w:hAnsi="Arial" w:cs="Arial"/>
            <w:rPrChange w:id="304" w:author="Anett" w:date="2018-04-26T22:09:00Z">
              <w:rPr>
                <w:rFonts w:ascii="Arial" w:hAnsi="Arial" w:cs="Arial"/>
                <w:b/>
              </w:rPr>
            </w:rPrChange>
          </w:rPr>
          <w:t xml:space="preserve"> MSZT </w:t>
        </w:r>
      </w:ins>
      <w:ins w:id="305" w:author="Anett" w:date="2018-04-26T22:08:00Z">
        <w:r w:rsidR="000D69F6" w:rsidRPr="000D69F6">
          <w:rPr>
            <w:rFonts w:ascii="Arial" w:hAnsi="Arial" w:cs="Arial"/>
            <w:rPrChange w:id="306" w:author="Anett" w:date="2018-04-26T22:09:00Z">
              <w:rPr>
                <w:rFonts w:ascii="Arial" w:hAnsi="Arial" w:cs="Arial"/>
                <w:b/>
              </w:rPr>
            </w:rPrChange>
          </w:rPr>
          <w:t>e</w:t>
        </w:r>
      </w:ins>
      <w:ins w:id="307" w:author="remi" w:date="2018-04-24T22:54:00Z">
        <w:del w:id="308" w:author="Anett" w:date="2018-04-26T22:08:00Z">
          <w:r w:rsidRPr="000D69F6" w:rsidDel="000D69F6">
            <w:rPr>
              <w:rFonts w:ascii="Arial" w:hAnsi="Arial" w:cs="Arial"/>
              <w:rPrChange w:id="309" w:author="Anett" w:date="2018-04-26T22:09:00Z">
                <w:rPr>
                  <w:rFonts w:ascii="Arial" w:hAnsi="Arial" w:cs="Arial"/>
                  <w:b/>
                </w:rPr>
              </w:rPrChange>
            </w:rPr>
            <w:delText>E</w:delText>
          </w:r>
        </w:del>
        <w:r w:rsidRPr="000D69F6">
          <w:rPr>
            <w:rFonts w:ascii="Arial" w:hAnsi="Arial" w:cs="Arial"/>
            <w:rPrChange w:id="310" w:author="Anett" w:date="2018-04-26T22:09:00Z">
              <w:rPr>
                <w:rFonts w:ascii="Arial" w:hAnsi="Arial" w:cs="Arial"/>
                <w:b/>
              </w:rPr>
            </w:rPrChange>
          </w:rPr>
          <w:t>lnök</w:t>
        </w:r>
      </w:ins>
      <w:ins w:id="311" w:author="Anett" w:date="2018-04-26T22:08:00Z">
        <w:r w:rsidR="000D69F6" w:rsidRPr="000D69F6">
          <w:rPr>
            <w:rFonts w:ascii="Arial" w:hAnsi="Arial" w:cs="Arial"/>
            <w:rPrChange w:id="312" w:author="Anett" w:date="2018-04-26T22:09:00Z">
              <w:rPr>
                <w:rFonts w:ascii="Arial" w:hAnsi="Arial" w:cs="Arial"/>
                <w:b/>
              </w:rPr>
            </w:rPrChange>
          </w:rPr>
          <w:t>e</w:t>
        </w:r>
      </w:ins>
    </w:p>
    <w:p w:rsidR="00811891" w:rsidRPr="000D69F6" w:rsidRDefault="00811891" w:rsidP="00B60BD8">
      <w:pPr>
        <w:spacing w:after="0"/>
        <w:rPr>
          <w:ins w:id="313" w:author="remi" w:date="2018-04-24T22:54:00Z"/>
          <w:rFonts w:ascii="Arial" w:hAnsi="Arial" w:cs="Arial"/>
          <w:rPrChange w:id="314" w:author="Anett" w:date="2018-04-26T22:09:00Z">
            <w:rPr>
              <w:ins w:id="315" w:author="remi" w:date="2018-04-24T22:54:00Z"/>
              <w:rFonts w:ascii="Arial" w:hAnsi="Arial" w:cs="Arial"/>
              <w:b/>
            </w:rPr>
          </w:rPrChange>
        </w:rPr>
      </w:pPr>
      <w:ins w:id="316" w:author="remi" w:date="2018-04-24T22:54:00Z">
        <w:r w:rsidRPr="000D69F6">
          <w:rPr>
            <w:rFonts w:ascii="Arial" w:hAnsi="Arial" w:cs="Arial"/>
            <w:rPrChange w:id="317" w:author="Anett" w:date="2018-04-26T22:09:00Z">
              <w:rPr>
                <w:rFonts w:ascii="Arial" w:hAnsi="Arial" w:cs="Arial"/>
                <w:b/>
              </w:rPr>
            </w:rPrChange>
          </w:rPr>
          <w:t>Szabó Gábor</w:t>
        </w:r>
      </w:ins>
      <w:ins w:id="318" w:author="Anett" w:date="2018-04-26T22:09:00Z">
        <w:r w:rsidR="000D69F6">
          <w:rPr>
            <w:rFonts w:ascii="Arial" w:hAnsi="Arial" w:cs="Arial"/>
          </w:rPr>
          <w:t>, az</w:t>
        </w:r>
      </w:ins>
      <w:ins w:id="319" w:author="remi" w:date="2018-04-24T22:54:00Z">
        <w:r w:rsidRPr="000D69F6">
          <w:rPr>
            <w:rFonts w:ascii="Arial" w:hAnsi="Arial" w:cs="Arial"/>
            <w:rPrChange w:id="320" w:author="Anett" w:date="2018-04-26T22:09:00Z">
              <w:rPr>
                <w:rFonts w:ascii="Arial" w:hAnsi="Arial" w:cs="Arial"/>
                <w:b/>
              </w:rPr>
            </w:rPrChange>
          </w:rPr>
          <w:t xml:space="preserve"> SZTE </w:t>
        </w:r>
        <w:del w:id="321" w:author="Anett" w:date="2018-04-26T22:09:00Z">
          <w:r w:rsidRPr="000D69F6" w:rsidDel="000D69F6">
            <w:rPr>
              <w:rFonts w:ascii="Arial" w:hAnsi="Arial" w:cs="Arial"/>
              <w:rPrChange w:id="322" w:author="Anett" w:date="2018-04-26T22:09:00Z">
                <w:rPr>
                  <w:rFonts w:ascii="Arial" w:hAnsi="Arial" w:cs="Arial"/>
                  <w:b/>
                </w:rPr>
              </w:rPrChange>
            </w:rPr>
            <w:delText>Rektor</w:delText>
          </w:r>
        </w:del>
      </w:ins>
      <w:ins w:id="323" w:author="Anett" w:date="2018-04-26T22:09:00Z">
        <w:r w:rsidR="000D69F6">
          <w:rPr>
            <w:rFonts w:ascii="Arial" w:hAnsi="Arial" w:cs="Arial"/>
          </w:rPr>
          <w:t>rektora</w:t>
        </w:r>
      </w:ins>
    </w:p>
    <w:p w:rsidR="00811891" w:rsidRPr="000D69F6" w:rsidRDefault="00811891" w:rsidP="00B60BD8">
      <w:pPr>
        <w:spacing w:after="0"/>
        <w:rPr>
          <w:ins w:id="324" w:author="remi" w:date="2018-04-24T22:54:00Z"/>
          <w:rFonts w:ascii="Arial" w:hAnsi="Arial" w:cs="Arial"/>
          <w:rPrChange w:id="325" w:author="Anett" w:date="2018-04-26T22:09:00Z">
            <w:rPr>
              <w:ins w:id="326" w:author="remi" w:date="2018-04-24T22:54:00Z"/>
              <w:rFonts w:ascii="Arial" w:hAnsi="Arial" w:cs="Arial"/>
              <w:b/>
            </w:rPr>
          </w:rPrChange>
        </w:rPr>
      </w:pPr>
      <w:ins w:id="327" w:author="remi" w:date="2018-04-24T22:54:00Z">
        <w:r w:rsidRPr="000D69F6">
          <w:rPr>
            <w:rFonts w:ascii="Arial" w:hAnsi="Arial" w:cs="Arial"/>
            <w:rPrChange w:id="328" w:author="Anett" w:date="2018-04-26T22:09:00Z">
              <w:rPr>
                <w:rFonts w:ascii="Arial" w:hAnsi="Arial" w:cs="Arial"/>
                <w:b/>
              </w:rPr>
            </w:rPrChange>
          </w:rPr>
          <w:t>Bari Ferenc</w:t>
        </w:r>
      </w:ins>
      <w:ins w:id="329" w:author="Anett" w:date="2018-04-26T22:09:00Z">
        <w:r w:rsidR="000D69F6">
          <w:rPr>
            <w:rFonts w:ascii="Arial" w:hAnsi="Arial" w:cs="Arial"/>
          </w:rPr>
          <w:t>, az</w:t>
        </w:r>
      </w:ins>
      <w:ins w:id="330" w:author="remi" w:date="2018-04-24T22:54:00Z">
        <w:r w:rsidRPr="000D69F6">
          <w:rPr>
            <w:rFonts w:ascii="Arial" w:hAnsi="Arial" w:cs="Arial"/>
            <w:rPrChange w:id="331" w:author="Anett" w:date="2018-04-26T22:09:00Z">
              <w:rPr>
                <w:rFonts w:ascii="Arial" w:hAnsi="Arial" w:cs="Arial"/>
                <w:b/>
              </w:rPr>
            </w:rPrChange>
          </w:rPr>
          <w:t xml:space="preserve"> SZTE ÁOK </w:t>
        </w:r>
        <w:del w:id="332" w:author="Anett" w:date="2018-04-26T22:09:00Z">
          <w:r w:rsidRPr="000D69F6" w:rsidDel="000D69F6">
            <w:rPr>
              <w:rFonts w:ascii="Arial" w:hAnsi="Arial" w:cs="Arial"/>
              <w:rPrChange w:id="333" w:author="Anett" w:date="2018-04-26T22:09:00Z">
                <w:rPr>
                  <w:rFonts w:ascii="Arial" w:hAnsi="Arial" w:cs="Arial"/>
                  <w:b/>
                </w:rPr>
              </w:rPrChange>
            </w:rPr>
            <w:delText>Dékán</w:delText>
          </w:r>
        </w:del>
      </w:ins>
      <w:ins w:id="334" w:author="Anett" w:date="2018-04-26T22:09:00Z">
        <w:r w:rsidR="000D69F6">
          <w:rPr>
            <w:rFonts w:ascii="Arial" w:hAnsi="Arial" w:cs="Arial"/>
          </w:rPr>
          <w:t>dékánja</w:t>
        </w:r>
      </w:ins>
    </w:p>
    <w:p w:rsidR="00811891" w:rsidRPr="000D69F6" w:rsidRDefault="00811891" w:rsidP="00B60BD8">
      <w:pPr>
        <w:spacing w:after="0"/>
        <w:rPr>
          <w:ins w:id="335" w:author="remi" w:date="2018-04-24T22:54:00Z"/>
          <w:rFonts w:ascii="Arial" w:hAnsi="Arial" w:cs="Arial"/>
          <w:rPrChange w:id="336" w:author="Anett" w:date="2018-04-26T22:09:00Z">
            <w:rPr>
              <w:ins w:id="337" w:author="remi" w:date="2018-04-24T22:54:00Z"/>
              <w:rFonts w:ascii="Arial" w:hAnsi="Arial" w:cs="Arial"/>
              <w:b/>
            </w:rPr>
          </w:rPrChange>
        </w:rPr>
      </w:pPr>
      <w:ins w:id="338" w:author="remi" w:date="2018-04-24T22:54:00Z">
        <w:r w:rsidRPr="000D69F6">
          <w:rPr>
            <w:rFonts w:ascii="Arial" w:hAnsi="Arial" w:cs="Arial"/>
            <w:rPrChange w:id="339" w:author="Anett" w:date="2018-04-26T22:09:00Z">
              <w:rPr>
                <w:rFonts w:ascii="Arial" w:hAnsi="Arial" w:cs="Arial"/>
                <w:b/>
              </w:rPr>
            </w:rPrChange>
          </w:rPr>
          <w:t>Németh János</w:t>
        </w:r>
      </w:ins>
      <w:ins w:id="340" w:author="Anett" w:date="2018-04-26T22:09:00Z">
        <w:r w:rsidR="000D69F6">
          <w:rPr>
            <w:rFonts w:ascii="Arial" w:hAnsi="Arial" w:cs="Arial"/>
          </w:rPr>
          <w:t xml:space="preserve">, a </w:t>
        </w:r>
      </w:ins>
      <w:ins w:id="341" w:author="remi" w:date="2018-04-24T22:54:00Z">
        <w:del w:id="342" w:author="Anett" w:date="2018-04-26T22:09:00Z">
          <w:r w:rsidRPr="000D69F6" w:rsidDel="000D69F6">
            <w:rPr>
              <w:rFonts w:ascii="Arial" w:hAnsi="Arial" w:cs="Arial"/>
              <w:rPrChange w:id="343" w:author="Anett" w:date="2018-04-26T22:09:00Z">
                <w:rPr>
                  <w:rFonts w:ascii="Arial" w:hAnsi="Arial" w:cs="Arial"/>
                  <w:b/>
                </w:rPr>
              </w:rPrChange>
            </w:rPr>
            <w:delText xml:space="preserve"> </w:delText>
          </w:r>
        </w:del>
        <w:r w:rsidRPr="000D69F6">
          <w:rPr>
            <w:rFonts w:ascii="Arial" w:hAnsi="Arial" w:cs="Arial"/>
            <w:rPrChange w:id="344" w:author="Anett" w:date="2018-04-26T22:09:00Z">
              <w:rPr>
                <w:rFonts w:ascii="Arial" w:hAnsi="Arial" w:cs="Arial"/>
                <w:b/>
              </w:rPr>
            </w:rPrChange>
          </w:rPr>
          <w:t xml:space="preserve">SEEOS </w:t>
        </w:r>
        <w:del w:id="345" w:author="Anett" w:date="2018-04-26T22:09:00Z">
          <w:r w:rsidRPr="000D69F6" w:rsidDel="000D69F6">
            <w:rPr>
              <w:rFonts w:ascii="Arial" w:hAnsi="Arial" w:cs="Arial"/>
              <w:rPrChange w:id="346" w:author="Anett" w:date="2018-04-26T22:09:00Z">
                <w:rPr>
                  <w:rFonts w:ascii="Arial" w:hAnsi="Arial" w:cs="Arial"/>
                  <w:b/>
                </w:rPr>
              </w:rPrChange>
            </w:rPr>
            <w:delText>Elnök</w:delText>
          </w:r>
        </w:del>
      </w:ins>
      <w:ins w:id="347" w:author="Anett" w:date="2018-04-26T22:09:00Z">
        <w:r w:rsidR="000D69F6">
          <w:rPr>
            <w:rFonts w:ascii="Arial" w:hAnsi="Arial" w:cs="Arial"/>
          </w:rPr>
          <w:t>elnöke</w:t>
        </w:r>
      </w:ins>
    </w:p>
    <w:p w:rsidR="00811891" w:rsidRDefault="00811891" w:rsidP="00B60BD8">
      <w:pPr>
        <w:spacing w:after="0"/>
        <w:rPr>
          <w:ins w:id="348" w:author="remi" w:date="2018-04-24T22:54:00Z"/>
          <w:rFonts w:ascii="Arial" w:hAnsi="Arial" w:cs="Arial"/>
          <w:b/>
        </w:rPr>
      </w:pPr>
      <w:ins w:id="349" w:author="remi" w:date="2018-04-24T22:55:00Z">
        <w:r w:rsidRPr="000D69F6">
          <w:rPr>
            <w:rFonts w:ascii="Arial" w:hAnsi="Arial" w:cs="Arial"/>
            <w:rPrChange w:id="350" w:author="Anett" w:date="2018-04-26T22:09:00Z">
              <w:rPr>
                <w:rFonts w:ascii="Arial" w:hAnsi="Arial" w:cs="Arial"/>
                <w:b/>
              </w:rPr>
            </w:rPrChange>
          </w:rPr>
          <w:t>Mustafa Sefic</w:t>
        </w:r>
      </w:ins>
      <w:ins w:id="351" w:author="Anett" w:date="2018-04-26T22:09:00Z">
        <w:r w:rsidR="000D69F6">
          <w:rPr>
            <w:rFonts w:ascii="Arial" w:hAnsi="Arial" w:cs="Arial"/>
          </w:rPr>
          <w:t xml:space="preserve">, </w:t>
        </w:r>
      </w:ins>
      <w:ins w:id="352" w:author="Anett" w:date="2018-04-26T22:10:00Z">
        <w:r w:rsidR="000D69F6">
          <w:rPr>
            <w:rFonts w:ascii="Arial" w:hAnsi="Arial" w:cs="Arial"/>
          </w:rPr>
          <w:t xml:space="preserve">a </w:t>
        </w:r>
      </w:ins>
      <w:ins w:id="353" w:author="remi" w:date="2018-04-24T22:55:00Z">
        <w:del w:id="354" w:author="Anett" w:date="2018-04-26T22:10:00Z">
          <w:r w:rsidRPr="000D69F6" w:rsidDel="000D69F6">
            <w:rPr>
              <w:rFonts w:ascii="Arial" w:hAnsi="Arial" w:cs="Arial"/>
              <w:rPrChange w:id="355" w:author="Anett" w:date="2018-04-26T22:09:00Z">
                <w:rPr>
                  <w:rFonts w:ascii="Arial" w:hAnsi="Arial" w:cs="Arial"/>
                  <w:b/>
                </w:rPr>
              </w:rPrChange>
            </w:rPr>
            <w:delText xml:space="preserve"> </w:delText>
          </w:r>
        </w:del>
        <w:r w:rsidRPr="000D69F6">
          <w:rPr>
            <w:rFonts w:ascii="Arial" w:hAnsi="Arial" w:cs="Arial"/>
            <w:rPrChange w:id="356" w:author="Anett" w:date="2018-04-26T22:09:00Z">
              <w:rPr>
                <w:rFonts w:ascii="Arial" w:hAnsi="Arial" w:cs="Arial"/>
                <w:b/>
              </w:rPr>
            </w:rPrChange>
          </w:rPr>
          <w:t>SEEOS</w:t>
        </w:r>
      </w:ins>
      <w:ins w:id="357" w:author="Anett" w:date="2018-04-26T22:09:00Z">
        <w:r w:rsidR="000D69F6">
          <w:rPr>
            <w:rFonts w:ascii="Arial" w:hAnsi="Arial" w:cs="Arial"/>
          </w:rPr>
          <w:t xml:space="preserve"> </w:t>
        </w:r>
      </w:ins>
      <w:ins w:id="358" w:author="Anett" w:date="2018-04-26T22:10:00Z">
        <w:r w:rsidR="000D69F6">
          <w:rPr>
            <w:rFonts w:ascii="Arial" w:hAnsi="Arial" w:cs="Arial"/>
          </w:rPr>
          <w:t>vezetőségi tagja</w:t>
        </w:r>
      </w:ins>
    </w:p>
    <w:p w:rsidR="00811891" w:rsidRDefault="00811891" w:rsidP="00B60BD8">
      <w:pPr>
        <w:spacing w:after="0"/>
        <w:rPr>
          <w:rFonts w:ascii="Arial" w:hAnsi="Arial" w:cs="Arial"/>
          <w:b/>
        </w:rPr>
      </w:pPr>
    </w:p>
    <w:p w:rsidR="00B60BD8" w:rsidRPr="00B60BD8" w:rsidRDefault="00B60BD8" w:rsidP="00B60BD8">
      <w:pPr>
        <w:spacing w:after="0"/>
        <w:rPr>
          <w:rFonts w:ascii="Arial" w:hAnsi="Arial" w:cs="Arial"/>
          <w:b/>
        </w:rPr>
      </w:pPr>
      <w:r w:rsidRPr="00B60BD8">
        <w:rPr>
          <w:rFonts w:ascii="Arial" w:hAnsi="Arial" w:cs="Arial"/>
          <w:b/>
        </w:rPr>
        <w:t xml:space="preserve">Kitüntetések, </w:t>
      </w:r>
      <w:r>
        <w:rPr>
          <w:rFonts w:ascii="Arial" w:hAnsi="Arial" w:cs="Arial"/>
          <w:b/>
        </w:rPr>
        <w:t>d</w:t>
      </w:r>
      <w:r w:rsidRPr="00B60BD8">
        <w:rPr>
          <w:rFonts w:ascii="Arial" w:hAnsi="Arial" w:cs="Arial"/>
          <w:b/>
        </w:rPr>
        <w:t xml:space="preserve">íjak </w:t>
      </w:r>
      <w:r>
        <w:rPr>
          <w:rFonts w:ascii="Arial" w:hAnsi="Arial" w:cs="Arial"/>
          <w:b/>
        </w:rPr>
        <w:t>á</w:t>
      </w:r>
      <w:r w:rsidRPr="00B60BD8">
        <w:rPr>
          <w:rFonts w:ascii="Arial" w:hAnsi="Arial" w:cs="Arial"/>
          <w:b/>
        </w:rPr>
        <w:t xml:space="preserve">tadása / Award </w:t>
      </w:r>
      <w:r>
        <w:rPr>
          <w:rFonts w:ascii="Arial" w:hAnsi="Arial" w:cs="Arial"/>
          <w:b/>
        </w:rPr>
        <w:t>c</w:t>
      </w:r>
      <w:r w:rsidRPr="00B60BD8">
        <w:rPr>
          <w:rFonts w:ascii="Arial" w:hAnsi="Arial" w:cs="Arial"/>
          <w:b/>
        </w:rPr>
        <w:t>eremony</w:t>
      </w:r>
    </w:p>
    <w:p w:rsidR="00B60BD8" w:rsidRPr="00B60BD8" w:rsidRDefault="00B60BD8" w:rsidP="00B60BD8">
      <w:pPr>
        <w:spacing w:after="0"/>
        <w:rPr>
          <w:rFonts w:ascii="Arial" w:hAnsi="Arial" w:cs="Arial"/>
        </w:rPr>
      </w:pPr>
      <w:r w:rsidRPr="00B60BD8">
        <w:rPr>
          <w:rFonts w:ascii="Arial" w:hAnsi="Arial" w:cs="Arial"/>
        </w:rPr>
        <w:t>Tiszteletbeli</w:t>
      </w:r>
      <w:ins w:id="359" w:author="Anett" w:date="2018-04-26T22:10:00Z">
        <w:r w:rsidR="000D69F6">
          <w:rPr>
            <w:rFonts w:ascii="Arial" w:hAnsi="Arial" w:cs="Arial"/>
          </w:rPr>
          <w:t xml:space="preserve"> </w:t>
        </w:r>
      </w:ins>
      <w:del w:id="360" w:author="Anett" w:date="2018-04-26T22:10:00Z">
        <w:r w:rsidRPr="00B60BD8" w:rsidDel="000D69F6">
          <w:rPr>
            <w:rFonts w:ascii="Arial" w:hAnsi="Arial" w:cs="Arial"/>
          </w:rPr>
          <w:delText xml:space="preserve"> </w:delText>
        </w:r>
      </w:del>
      <w:r w:rsidRPr="00B60BD8">
        <w:rPr>
          <w:rFonts w:ascii="Arial" w:hAnsi="Arial" w:cs="Arial"/>
        </w:rPr>
        <w:t>Tagság</w:t>
      </w:r>
    </w:p>
    <w:p w:rsidR="00B60BD8" w:rsidRPr="00B60BD8" w:rsidRDefault="00B60BD8" w:rsidP="00B60BD8">
      <w:pPr>
        <w:spacing w:after="0"/>
        <w:rPr>
          <w:rFonts w:ascii="Arial" w:hAnsi="Arial" w:cs="Arial"/>
        </w:rPr>
      </w:pPr>
      <w:r w:rsidRPr="00B60BD8">
        <w:rPr>
          <w:rFonts w:ascii="Arial" w:hAnsi="Arial" w:cs="Arial"/>
        </w:rPr>
        <w:t>Imre-Blaskovics emlékérem</w:t>
      </w:r>
    </w:p>
    <w:p w:rsidR="00B60BD8" w:rsidRPr="00B60BD8" w:rsidRDefault="00B60BD8" w:rsidP="00B60BD8">
      <w:pPr>
        <w:spacing w:after="0"/>
        <w:rPr>
          <w:rFonts w:ascii="Arial" w:hAnsi="Arial" w:cs="Arial"/>
        </w:rPr>
      </w:pPr>
      <w:r w:rsidRPr="00B60BD8">
        <w:rPr>
          <w:rFonts w:ascii="Arial" w:hAnsi="Arial" w:cs="Arial"/>
        </w:rPr>
        <w:t>Hirschler Ignác emlékérem</w:t>
      </w:r>
    </w:p>
    <w:p w:rsidR="00B60BD8" w:rsidRDefault="00B60BD8" w:rsidP="00B60BD8">
      <w:pPr>
        <w:spacing w:after="0"/>
        <w:rPr>
          <w:ins w:id="361" w:author="remi" w:date="2018-04-24T22:52:00Z"/>
          <w:rFonts w:ascii="Arial" w:hAnsi="Arial" w:cs="Arial"/>
        </w:rPr>
      </w:pPr>
      <w:r w:rsidRPr="00B60BD8">
        <w:rPr>
          <w:rFonts w:ascii="Arial" w:hAnsi="Arial" w:cs="Arial"/>
        </w:rPr>
        <w:t>Schulek Vilmos emlékérem</w:t>
      </w:r>
    </w:p>
    <w:p w:rsidR="00811891" w:rsidRDefault="00811891" w:rsidP="00B60BD8">
      <w:pPr>
        <w:spacing w:after="0"/>
        <w:rPr>
          <w:ins w:id="362" w:author="remi" w:date="2018-04-24T22:53:00Z"/>
          <w:rFonts w:ascii="Arial" w:hAnsi="Arial" w:cs="Arial"/>
          <w:color w:val="222222"/>
          <w:shd w:val="clear" w:color="auto" w:fill="FFFFFF"/>
        </w:rPr>
      </w:pPr>
      <w:ins w:id="363" w:author="remi" w:date="2018-04-24T22:53:00Z">
        <w:r>
          <w:rPr>
            <w:rFonts w:ascii="Arial" w:hAnsi="Arial" w:cs="Arial"/>
            <w:color w:val="222222"/>
            <w:shd w:val="clear" w:color="auto" w:fill="FFFFFF"/>
          </w:rPr>
          <w:t>Alberth Béla emlékérem</w:t>
        </w:r>
      </w:ins>
    </w:p>
    <w:p w:rsidR="00811891" w:rsidRPr="00B60BD8" w:rsidRDefault="00811891" w:rsidP="00B60BD8">
      <w:pPr>
        <w:spacing w:after="0"/>
        <w:rPr>
          <w:rFonts w:ascii="Arial" w:hAnsi="Arial" w:cs="Arial"/>
        </w:rPr>
      </w:pPr>
      <w:ins w:id="364" w:author="remi" w:date="2018-04-24T22:53:00Z">
        <w:r>
          <w:rPr>
            <w:rFonts w:ascii="Arial" w:hAnsi="Arial" w:cs="Arial"/>
            <w:color w:val="222222"/>
            <w:shd w:val="clear" w:color="auto" w:fill="FFFFFF"/>
          </w:rPr>
          <w:t>Brooser Gábor emlékérem</w:t>
        </w:r>
      </w:ins>
    </w:p>
    <w:p w:rsidR="00B60BD8" w:rsidRPr="00B60BD8" w:rsidRDefault="00B60BD8" w:rsidP="00B60BD8">
      <w:pPr>
        <w:spacing w:after="0"/>
        <w:rPr>
          <w:rFonts w:ascii="Arial" w:hAnsi="Arial" w:cs="Arial"/>
        </w:rPr>
      </w:pPr>
      <w:r w:rsidRPr="00B60BD8">
        <w:rPr>
          <w:rFonts w:ascii="Arial" w:hAnsi="Arial" w:cs="Arial"/>
        </w:rPr>
        <w:t>Pámer Zsuzsanna emlékérem</w:t>
      </w:r>
    </w:p>
    <w:p w:rsidR="00B60BD8" w:rsidRPr="00B60BD8" w:rsidRDefault="00B60BD8" w:rsidP="00B60BD8">
      <w:pPr>
        <w:spacing w:after="0"/>
        <w:rPr>
          <w:rFonts w:ascii="Arial" w:hAnsi="Arial" w:cs="Arial"/>
        </w:rPr>
      </w:pPr>
      <w:r w:rsidRPr="00B60BD8">
        <w:rPr>
          <w:rFonts w:ascii="Arial" w:hAnsi="Arial" w:cs="Arial"/>
        </w:rPr>
        <w:lastRenderedPageBreak/>
        <w:t xml:space="preserve">Arató István </w:t>
      </w:r>
      <w:bookmarkStart w:id="365" w:name="OLE_LINK137"/>
      <w:bookmarkStart w:id="366" w:name="OLE_LINK138"/>
      <w:bookmarkStart w:id="367" w:name="OLE_LINK139"/>
      <w:bookmarkStart w:id="368" w:name="OLE_LINK140"/>
      <w:bookmarkStart w:id="369" w:name="OLE_LINK141"/>
      <w:r w:rsidRPr="00B60BD8">
        <w:rPr>
          <w:rFonts w:ascii="Arial" w:hAnsi="Arial" w:cs="Arial"/>
        </w:rPr>
        <w:t>emlékérem</w:t>
      </w:r>
      <w:bookmarkEnd w:id="365"/>
      <w:bookmarkEnd w:id="366"/>
      <w:bookmarkEnd w:id="367"/>
      <w:bookmarkEnd w:id="368"/>
      <w:bookmarkEnd w:id="369"/>
    </w:p>
    <w:p w:rsidR="00B60BD8" w:rsidRPr="00B60BD8" w:rsidRDefault="00B60BD8" w:rsidP="00B60BD8">
      <w:pPr>
        <w:spacing w:after="0"/>
        <w:rPr>
          <w:rFonts w:ascii="Arial" w:hAnsi="Arial" w:cs="Arial"/>
        </w:rPr>
      </w:pPr>
      <w:r w:rsidRPr="00B60BD8">
        <w:rPr>
          <w:rFonts w:ascii="Arial" w:hAnsi="Arial" w:cs="Arial"/>
        </w:rPr>
        <w:t xml:space="preserve">„Alapítvány </w:t>
      </w:r>
      <w:proofErr w:type="gramStart"/>
      <w:r w:rsidRPr="00B60BD8">
        <w:rPr>
          <w:rFonts w:ascii="Arial" w:hAnsi="Arial" w:cs="Arial"/>
        </w:rPr>
        <w:t>A</w:t>
      </w:r>
      <w:proofErr w:type="gramEnd"/>
      <w:r w:rsidRPr="00B60BD8">
        <w:rPr>
          <w:rFonts w:ascii="Arial" w:hAnsi="Arial" w:cs="Arial"/>
        </w:rPr>
        <w:t xml:space="preserve"> Tudományos Szemészetért” díj</w:t>
      </w:r>
    </w:p>
    <w:p w:rsidR="00B60BD8" w:rsidRDefault="00B60BD8" w:rsidP="00B60BD8">
      <w:pPr>
        <w:spacing w:after="0"/>
        <w:rPr>
          <w:rFonts w:ascii="Arial" w:hAnsi="Arial" w:cs="Arial"/>
        </w:rPr>
      </w:pPr>
      <w:r w:rsidRPr="00B60BD8">
        <w:rPr>
          <w:rFonts w:ascii="Arial" w:hAnsi="Arial" w:cs="Arial"/>
        </w:rPr>
        <w:t>Március 15. pályázat díjai</w:t>
      </w:r>
    </w:p>
    <w:p w:rsidR="00B60BD8" w:rsidRDefault="00B60BD8" w:rsidP="00B60BD8">
      <w:pPr>
        <w:spacing w:after="0"/>
        <w:rPr>
          <w:ins w:id="370" w:author="remi" w:date="2018-04-24T22:53:00Z"/>
          <w:rFonts w:ascii="Arial" w:hAnsi="Arial" w:cs="Arial"/>
        </w:rPr>
      </w:pPr>
    </w:p>
    <w:p w:rsidR="00811891" w:rsidRPr="00105448" w:rsidRDefault="00105448" w:rsidP="00B60BD8">
      <w:pPr>
        <w:spacing w:after="0"/>
        <w:rPr>
          <w:rFonts w:ascii="Arial" w:hAnsi="Arial" w:cs="Arial"/>
          <w:b/>
          <w:rPrChange w:id="371" w:author="Anett" w:date="2018-04-28T14:27:00Z">
            <w:rPr>
              <w:rFonts w:ascii="Arial" w:hAnsi="Arial" w:cs="Arial"/>
            </w:rPr>
          </w:rPrChange>
        </w:rPr>
      </w:pPr>
      <w:ins w:id="372" w:author="Anett" w:date="2018-04-28T14:27:00Z">
        <w:r w:rsidRPr="00105448">
          <w:rPr>
            <w:rFonts w:ascii="Arial" w:hAnsi="Arial" w:cs="Arial"/>
            <w:b/>
            <w:rPrChange w:id="373" w:author="Anett" w:date="2018-04-28T14:27:00Z">
              <w:rPr>
                <w:rFonts w:ascii="Arial" w:hAnsi="Arial" w:cs="Arial"/>
              </w:rPr>
            </w:rPrChange>
          </w:rPr>
          <w:t xml:space="preserve">E27 </w:t>
        </w:r>
      </w:ins>
      <w:ins w:id="374" w:author="remi" w:date="2018-04-24T22:53:00Z">
        <w:r w:rsidR="00811891" w:rsidRPr="00105448">
          <w:rPr>
            <w:rFonts w:ascii="Arial" w:hAnsi="Arial" w:cs="Arial"/>
            <w:b/>
            <w:rPrChange w:id="375" w:author="Anett" w:date="2018-04-28T14:27:00Z">
              <w:rPr>
                <w:rFonts w:ascii="Arial" w:hAnsi="Arial" w:cs="Arial"/>
              </w:rPr>
            </w:rPrChange>
          </w:rPr>
          <w:t>SOE LECTURE</w:t>
        </w:r>
      </w:ins>
    </w:p>
    <w:p w:rsidR="00B60BD8" w:rsidRPr="00B60BD8" w:rsidRDefault="00B60BD8" w:rsidP="00B60BD8">
      <w:pPr>
        <w:spacing w:after="0"/>
        <w:rPr>
          <w:rFonts w:ascii="Arial" w:hAnsi="Arial" w:cs="Arial"/>
          <w:b/>
        </w:rPr>
      </w:pPr>
      <w:r w:rsidRPr="00B60BD8">
        <w:rPr>
          <w:rFonts w:ascii="Arial" w:hAnsi="Arial" w:cs="Arial"/>
          <w:b/>
        </w:rPr>
        <w:t>Makuláris kisérkárosodás vizsgálata optikai koherencia tomográfia alapú angiográfia segítségével anti-VEGF kelésben részesült vénás elzáródásos szemeken</w:t>
      </w:r>
      <w:r>
        <w:rPr>
          <w:rFonts w:ascii="Arial" w:hAnsi="Arial" w:cs="Arial"/>
          <w:b/>
        </w:rPr>
        <w:t xml:space="preserve"> / </w:t>
      </w:r>
      <w:r w:rsidRPr="00B60BD8">
        <w:rPr>
          <w:rFonts w:ascii="Arial" w:hAnsi="Arial" w:cs="Arial"/>
          <w:b/>
        </w:rPr>
        <w:t>Evaluation of longterm macular microangiopathy using optical coherence tomography angiography in anti-VEGf treated venous occlusion patients</w:t>
      </w:r>
      <w:ins w:id="376" w:author="Anett" w:date="2018-04-28T14:28:00Z">
        <w:r w:rsidR="00AB7ECE">
          <w:rPr>
            <w:rFonts w:ascii="Arial" w:hAnsi="Arial" w:cs="Arial"/>
            <w:b/>
          </w:rPr>
          <w:t xml:space="preserve"> (1</w:t>
        </w:r>
      </w:ins>
      <w:ins w:id="377" w:author="Anett" w:date="2018-04-29T11:16:00Z">
        <w:r w:rsidR="00AB7ECE">
          <w:rPr>
            <w:rFonts w:ascii="Arial" w:hAnsi="Arial" w:cs="Arial"/>
            <w:b/>
          </w:rPr>
          <w:t>2</w:t>
        </w:r>
      </w:ins>
      <w:ins w:id="378" w:author="Anett" w:date="2018-04-28T14:28:00Z">
        <w:r w:rsidR="00105448">
          <w:rPr>
            <w:rFonts w:ascii="Arial" w:hAnsi="Arial" w:cs="Arial"/>
            <w:b/>
          </w:rPr>
          <w:t>’)</w:t>
        </w:r>
      </w:ins>
    </w:p>
    <w:p w:rsidR="00B60BD8" w:rsidRPr="00B60BD8" w:rsidRDefault="00B60BD8" w:rsidP="00B60BD8">
      <w:pPr>
        <w:spacing w:after="0"/>
        <w:rPr>
          <w:rFonts w:ascii="Arial" w:hAnsi="Arial" w:cs="Arial"/>
        </w:rPr>
      </w:pPr>
      <w:r w:rsidRPr="00B60BD8">
        <w:rPr>
          <w:rFonts w:ascii="Arial" w:hAnsi="Arial" w:cs="Arial"/>
          <w:u w:val="single"/>
        </w:rPr>
        <w:t>Ecsedy Mónika</w:t>
      </w:r>
      <w:r w:rsidRPr="00B60BD8">
        <w:rPr>
          <w:rFonts w:ascii="Arial" w:hAnsi="Arial" w:cs="Arial"/>
        </w:rPr>
        <w:t>, Benyó Fruzsina, Dormán Péter, Czakó Cecília, Récsán Zsuzsa,</w:t>
      </w:r>
      <w:r>
        <w:rPr>
          <w:rFonts w:ascii="Arial" w:hAnsi="Arial" w:cs="Arial"/>
        </w:rPr>
        <w:t xml:space="preserve"> </w:t>
      </w:r>
      <w:r w:rsidRPr="00B60BD8">
        <w:rPr>
          <w:rFonts w:ascii="Arial" w:hAnsi="Arial" w:cs="Arial"/>
        </w:rPr>
        <w:t>Nagy Zoltán Zsolt, Kovács Illés</w:t>
      </w:r>
    </w:p>
    <w:p w:rsidR="00B60BD8" w:rsidRPr="00B60BD8" w:rsidRDefault="00B60BD8" w:rsidP="00B60BD8">
      <w:pPr>
        <w:spacing w:after="0"/>
        <w:rPr>
          <w:rFonts w:ascii="Arial" w:hAnsi="Arial" w:cs="Arial"/>
        </w:rPr>
      </w:pPr>
      <w:r w:rsidRPr="00B60BD8">
        <w:rPr>
          <w:rFonts w:ascii="Arial" w:hAnsi="Arial" w:cs="Arial"/>
        </w:rPr>
        <w:t>Semmelweis Egyetem, Szemészeti Klinika, Budapest</w:t>
      </w:r>
    </w:p>
    <w:p w:rsidR="00B60BD8" w:rsidRDefault="00B60BD8" w:rsidP="00B60BD8">
      <w:pPr>
        <w:spacing w:after="0"/>
        <w:rPr>
          <w:rFonts w:ascii="Arial" w:hAnsi="Arial" w:cs="Arial"/>
          <w:b/>
        </w:rPr>
      </w:pPr>
    </w:p>
    <w:p w:rsidR="00B60BD8" w:rsidRDefault="00B60BD8" w:rsidP="00B60BD8">
      <w:pPr>
        <w:spacing w:after="0"/>
        <w:rPr>
          <w:rFonts w:ascii="Arial" w:hAnsi="Arial" w:cs="Arial"/>
          <w:b/>
        </w:rPr>
      </w:pPr>
      <w:r w:rsidRPr="00B33171">
        <w:rPr>
          <w:rFonts w:ascii="Arial" w:hAnsi="Arial" w:cs="Arial"/>
          <w:b/>
          <w:highlight w:val="cyan"/>
          <w:rPrChange w:id="379" w:author="Anett" w:date="2018-04-29T11:37:00Z">
            <w:rPr>
              <w:rFonts w:ascii="Arial" w:hAnsi="Arial" w:cs="Arial"/>
              <w:b/>
            </w:rPr>
          </w:rPrChange>
        </w:rPr>
        <w:t>9:30-10:00 KÁVÉSZÜNET / COFFEE BREAK</w:t>
      </w:r>
    </w:p>
    <w:p w:rsidR="00B60BD8" w:rsidRDefault="00B60BD8" w:rsidP="00B60BD8">
      <w:pPr>
        <w:spacing w:after="0"/>
        <w:rPr>
          <w:rFonts w:ascii="Arial" w:hAnsi="Arial" w:cs="Arial"/>
          <w:b/>
        </w:rPr>
      </w:pPr>
    </w:p>
    <w:p w:rsidR="00B60BD8" w:rsidRDefault="00B60BD8" w:rsidP="00B60BD8">
      <w:pPr>
        <w:spacing w:after="0"/>
        <w:rPr>
          <w:rFonts w:ascii="Arial" w:hAnsi="Arial" w:cs="Arial"/>
          <w:b/>
        </w:rPr>
      </w:pPr>
      <w:r w:rsidRPr="00B33171">
        <w:rPr>
          <w:rFonts w:ascii="Arial" w:hAnsi="Arial" w:cs="Arial"/>
          <w:b/>
          <w:highlight w:val="cyan"/>
          <w:rPrChange w:id="380" w:author="Anett" w:date="2018-04-29T11:37:00Z">
            <w:rPr>
              <w:rFonts w:ascii="Arial" w:hAnsi="Arial" w:cs="Arial"/>
              <w:b/>
            </w:rPr>
          </w:rPrChange>
        </w:rPr>
        <w:t>10:00-11:45 Német-Magyar Szimpózium / German-Hungarian Symposium</w:t>
      </w:r>
      <w:ins w:id="381" w:author="remi" w:date="2018-04-24T22:58:00Z">
        <w:r w:rsidR="00401EB6" w:rsidRPr="00B33171">
          <w:rPr>
            <w:rFonts w:ascii="Arial" w:hAnsi="Arial" w:cs="Arial"/>
            <w:b/>
            <w:highlight w:val="cyan"/>
            <w:rPrChange w:id="382" w:author="Anett" w:date="2018-04-29T11:37:00Z">
              <w:rPr>
                <w:rFonts w:ascii="Arial" w:hAnsi="Arial" w:cs="Arial"/>
                <w:b/>
              </w:rPr>
            </w:rPrChange>
          </w:rPr>
          <w:t xml:space="preserve"> ENGLISH</w:t>
        </w:r>
      </w:ins>
    </w:p>
    <w:p w:rsidR="00EC36B2" w:rsidRPr="00EC36B2" w:rsidRDefault="00EC36B2" w:rsidP="00B60BD8">
      <w:pPr>
        <w:spacing w:after="0"/>
        <w:rPr>
          <w:rFonts w:ascii="Arial" w:hAnsi="Arial" w:cs="Arial"/>
        </w:rPr>
      </w:pPr>
      <w:r w:rsidRPr="000D69F6">
        <w:rPr>
          <w:rFonts w:ascii="Arial" w:hAnsi="Arial" w:cs="Arial"/>
          <w:i/>
          <w:rPrChange w:id="383" w:author="Anett" w:date="2018-04-26T22:11:00Z">
            <w:rPr>
              <w:rFonts w:ascii="Arial" w:hAnsi="Arial" w:cs="Arial"/>
              <w:i/>
              <w:highlight w:val="yellow"/>
            </w:rPr>
          </w:rPrChange>
        </w:rPr>
        <w:t>Üléselnökök</w:t>
      </w:r>
      <w:ins w:id="384" w:author="remi" w:date="2018-04-24T22:56:00Z">
        <w:r w:rsidR="00811891" w:rsidRPr="000D69F6">
          <w:rPr>
            <w:rFonts w:ascii="Arial" w:hAnsi="Arial" w:cs="Arial"/>
            <w:i/>
            <w:rPrChange w:id="385" w:author="Anett" w:date="2018-04-26T22:11:00Z">
              <w:rPr>
                <w:rFonts w:ascii="Arial" w:hAnsi="Arial" w:cs="Arial"/>
                <w:i/>
                <w:highlight w:val="yellow"/>
              </w:rPr>
            </w:rPrChange>
          </w:rPr>
          <w:t>/Chair</w:t>
        </w:r>
      </w:ins>
      <w:r w:rsidRPr="000D69F6">
        <w:rPr>
          <w:rFonts w:ascii="Arial" w:hAnsi="Arial" w:cs="Arial"/>
          <w:i/>
          <w:rPrChange w:id="386" w:author="Anett" w:date="2018-04-26T22:11:00Z">
            <w:rPr>
              <w:rFonts w:ascii="Arial" w:hAnsi="Arial" w:cs="Arial"/>
              <w:i/>
              <w:highlight w:val="yellow"/>
            </w:rPr>
          </w:rPrChange>
        </w:rPr>
        <w:t>:</w:t>
      </w:r>
      <w:ins w:id="387" w:author="remi" w:date="2018-04-24T22:55:00Z">
        <w:r w:rsidR="00811891" w:rsidRPr="000D69F6">
          <w:rPr>
            <w:rFonts w:ascii="Arial" w:hAnsi="Arial" w:cs="Arial"/>
            <w:rPrChange w:id="388" w:author="Anett" w:date="2018-04-26T22:11:00Z">
              <w:rPr>
                <w:rFonts w:ascii="Arial" w:hAnsi="Arial" w:cs="Arial"/>
                <w:i/>
              </w:rPr>
            </w:rPrChange>
          </w:rPr>
          <w:t xml:space="preserve"> </w:t>
        </w:r>
      </w:ins>
      <w:ins w:id="389" w:author="Anett" w:date="2018-04-26T22:11:00Z">
        <w:r w:rsidR="000D69F6">
          <w:rPr>
            <w:rFonts w:ascii="Arial" w:hAnsi="Arial" w:cs="Arial"/>
          </w:rPr>
          <w:t xml:space="preserve">Berthold </w:t>
        </w:r>
      </w:ins>
      <w:ins w:id="390" w:author="remi" w:date="2018-04-24T22:55:00Z">
        <w:r w:rsidR="00811891" w:rsidRPr="000D69F6">
          <w:rPr>
            <w:rFonts w:ascii="Arial" w:hAnsi="Arial" w:cs="Arial"/>
            <w:rPrChange w:id="391" w:author="Anett" w:date="2018-04-26T22:11:00Z">
              <w:rPr>
                <w:rFonts w:ascii="Arial" w:hAnsi="Arial" w:cs="Arial"/>
                <w:i/>
              </w:rPr>
            </w:rPrChange>
          </w:rPr>
          <w:t>Seitz</w:t>
        </w:r>
        <w:del w:id="392" w:author="Anett" w:date="2018-04-26T22:11:00Z">
          <w:r w:rsidR="00811891" w:rsidRPr="000D69F6" w:rsidDel="000D69F6">
            <w:rPr>
              <w:rFonts w:ascii="Arial" w:hAnsi="Arial" w:cs="Arial"/>
              <w:rPrChange w:id="393" w:author="Anett" w:date="2018-04-26T22:11:00Z">
                <w:rPr>
                  <w:rFonts w:ascii="Arial" w:hAnsi="Arial" w:cs="Arial"/>
                  <w:i/>
                </w:rPr>
              </w:rPrChange>
            </w:rPr>
            <w:delText xml:space="preserve"> B</w:delText>
          </w:r>
        </w:del>
        <w:r w:rsidR="00811891" w:rsidRPr="000D69F6">
          <w:rPr>
            <w:rFonts w:ascii="Arial" w:hAnsi="Arial" w:cs="Arial"/>
            <w:rPrChange w:id="394" w:author="Anett" w:date="2018-04-26T22:11:00Z">
              <w:rPr>
                <w:rFonts w:ascii="Arial" w:hAnsi="Arial" w:cs="Arial"/>
                <w:i/>
              </w:rPr>
            </w:rPrChange>
          </w:rPr>
          <w:t xml:space="preserve">, </w:t>
        </w:r>
      </w:ins>
      <w:ins w:id="395" w:author="Anett" w:date="2018-04-28T15:19:00Z">
        <w:r w:rsidR="000F54D2" w:rsidRPr="00BF22C0">
          <w:rPr>
            <w:rFonts w:ascii="Arial" w:hAnsi="Arial" w:cs="Arial"/>
          </w:rPr>
          <w:t>Szentmáry Nóra</w:t>
        </w:r>
        <w:r w:rsidR="000F54D2">
          <w:rPr>
            <w:rFonts w:ascii="Arial" w:hAnsi="Arial" w:cs="Arial"/>
          </w:rPr>
          <w:t xml:space="preserve">, </w:t>
        </w:r>
      </w:ins>
      <w:ins w:id="396" w:author="Anett" w:date="2018-04-26T22:11:00Z">
        <w:r w:rsidR="000D69F6">
          <w:rPr>
            <w:rFonts w:ascii="Arial" w:hAnsi="Arial" w:cs="Arial"/>
          </w:rPr>
          <w:t xml:space="preserve">Thomas </w:t>
        </w:r>
      </w:ins>
      <w:ins w:id="397" w:author="remi" w:date="2018-04-24T22:56:00Z">
        <w:r w:rsidR="00811891" w:rsidRPr="000D69F6">
          <w:rPr>
            <w:rFonts w:ascii="Arial" w:hAnsi="Arial" w:cs="Arial"/>
            <w:rPrChange w:id="398" w:author="Anett" w:date="2018-04-26T22:11:00Z">
              <w:rPr>
                <w:rFonts w:ascii="Arial" w:hAnsi="Arial" w:cs="Arial"/>
                <w:i/>
              </w:rPr>
            </w:rPrChange>
          </w:rPr>
          <w:t>Fuchsluger</w:t>
        </w:r>
        <w:del w:id="399" w:author="Anett" w:date="2018-04-26T22:11:00Z">
          <w:r w:rsidR="00811891" w:rsidRPr="000D69F6" w:rsidDel="000D69F6">
            <w:rPr>
              <w:rFonts w:ascii="Arial" w:hAnsi="Arial" w:cs="Arial"/>
              <w:rPrChange w:id="400" w:author="Anett" w:date="2018-04-26T22:11:00Z">
                <w:rPr>
                  <w:rFonts w:ascii="Arial" w:hAnsi="Arial" w:cs="Arial"/>
                  <w:i/>
                </w:rPr>
              </w:rPrChange>
            </w:rPr>
            <w:delText xml:space="preserve"> T</w:delText>
          </w:r>
        </w:del>
        <w:del w:id="401" w:author="Anett" w:date="2018-04-28T15:19:00Z">
          <w:r w:rsidR="00811891" w:rsidRPr="000D69F6" w:rsidDel="000F54D2">
            <w:rPr>
              <w:rFonts w:ascii="Arial" w:hAnsi="Arial" w:cs="Arial"/>
              <w:rPrChange w:id="402" w:author="Anett" w:date="2018-04-26T22:11:00Z">
                <w:rPr>
                  <w:rFonts w:ascii="Arial" w:hAnsi="Arial" w:cs="Arial"/>
                  <w:i/>
                </w:rPr>
              </w:rPrChange>
            </w:rPr>
            <w:delText xml:space="preserve">, </w:delText>
          </w:r>
        </w:del>
      </w:ins>
      <w:bookmarkStart w:id="403" w:name="OLE_LINK128"/>
      <w:bookmarkStart w:id="404" w:name="OLE_LINK145"/>
      <w:bookmarkStart w:id="405" w:name="OLE_LINK146"/>
      <w:ins w:id="406" w:author="remi" w:date="2018-04-24T22:55:00Z">
        <w:del w:id="407" w:author="Anett" w:date="2018-04-28T15:19:00Z">
          <w:r w:rsidR="00811891" w:rsidRPr="000D69F6" w:rsidDel="000F54D2">
            <w:rPr>
              <w:rFonts w:ascii="Arial" w:hAnsi="Arial" w:cs="Arial"/>
              <w:rPrChange w:id="408" w:author="Anett" w:date="2018-04-26T22:11:00Z">
                <w:rPr>
                  <w:rFonts w:ascii="Arial" w:hAnsi="Arial" w:cs="Arial"/>
                  <w:i/>
                </w:rPr>
              </w:rPrChange>
            </w:rPr>
            <w:delText>Szentmáry N</w:delText>
          </w:r>
        </w:del>
      </w:ins>
      <w:bookmarkEnd w:id="403"/>
      <w:bookmarkEnd w:id="404"/>
      <w:bookmarkEnd w:id="405"/>
    </w:p>
    <w:p w:rsidR="00B60BD8" w:rsidRDefault="00B60BD8" w:rsidP="00B60BD8">
      <w:pPr>
        <w:spacing w:after="0"/>
        <w:rPr>
          <w:rFonts w:ascii="Arial" w:hAnsi="Arial" w:cs="Arial"/>
          <w:b/>
        </w:rPr>
      </w:pPr>
    </w:p>
    <w:p w:rsidR="00105448" w:rsidRDefault="00105448" w:rsidP="00B60BD8">
      <w:pPr>
        <w:spacing w:after="0"/>
        <w:rPr>
          <w:ins w:id="409" w:author="Anett" w:date="2018-04-28T14:31:00Z"/>
          <w:rFonts w:ascii="Arial" w:hAnsi="Arial" w:cs="Arial"/>
          <w:b/>
        </w:rPr>
      </w:pPr>
      <w:ins w:id="410" w:author="Anett" w:date="2018-04-28T14:28:00Z">
        <w:r>
          <w:rPr>
            <w:rFonts w:ascii="Arial" w:hAnsi="Arial" w:cs="Arial"/>
            <w:b/>
          </w:rPr>
          <w:t xml:space="preserve">E28 </w:t>
        </w:r>
      </w:ins>
      <w:ins w:id="411" w:author="Anett" w:date="2018-04-29T11:17:00Z">
        <w:r w:rsidR="001326C1">
          <w:rPr>
            <w:rFonts w:ascii="Arial" w:hAnsi="Arial" w:cs="Arial"/>
            <w:b/>
          </w:rPr>
          <w:t>10:00-10:</w:t>
        </w:r>
      </w:ins>
      <w:ins w:id="412" w:author="Anett" w:date="2018-04-29T11:19:00Z">
        <w:r w:rsidR="001326C1">
          <w:rPr>
            <w:rFonts w:ascii="Arial" w:hAnsi="Arial" w:cs="Arial"/>
            <w:b/>
          </w:rPr>
          <w:t>0</w:t>
        </w:r>
      </w:ins>
      <w:ins w:id="413" w:author="Anett" w:date="2018-04-29T11:17:00Z">
        <w:r w:rsidR="001326C1">
          <w:rPr>
            <w:rFonts w:ascii="Arial" w:hAnsi="Arial" w:cs="Arial"/>
            <w:b/>
          </w:rPr>
          <w:t>5</w:t>
        </w:r>
      </w:ins>
    </w:p>
    <w:p w:rsidR="00B60BD8" w:rsidRPr="00B60BD8" w:rsidRDefault="00B60BD8" w:rsidP="00B60BD8">
      <w:pPr>
        <w:spacing w:after="0"/>
        <w:rPr>
          <w:rFonts w:ascii="Arial" w:hAnsi="Arial" w:cs="Arial"/>
          <w:b/>
        </w:rPr>
      </w:pPr>
      <w:r w:rsidRPr="00B60BD8">
        <w:rPr>
          <w:rFonts w:ascii="Arial" w:hAnsi="Arial" w:cs="Arial"/>
          <w:b/>
        </w:rPr>
        <w:t>A Német- és a Magyar Szemorvos Társaságok kapcsolatairól</w:t>
      </w:r>
      <w:r>
        <w:rPr>
          <w:rFonts w:ascii="Arial" w:hAnsi="Arial" w:cs="Arial"/>
          <w:b/>
        </w:rPr>
        <w:t xml:space="preserve"> / </w:t>
      </w:r>
      <w:r w:rsidRPr="00B60BD8">
        <w:rPr>
          <w:rFonts w:ascii="Arial" w:hAnsi="Arial" w:cs="Arial"/>
          <w:b/>
        </w:rPr>
        <w:t>About the relations between the German and the Hungarian Ophthalmological Societies</w:t>
      </w:r>
      <w:ins w:id="414" w:author="Anett" w:date="2018-04-29T11:17:00Z">
        <w:r w:rsidR="001326C1">
          <w:rPr>
            <w:rFonts w:ascii="Arial" w:hAnsi="Arial" w:cs="Arial"/>
            <w:b/>
          </w:rPr>
          <w:t xml:space="preserve"> </w:t>
        </w:r>
        <w:bookmarkStart w:id="415" w:name="OLE_LINK212"/>
        <w:bookmarkStart w:id="416" w:name="OLE_LINK213"/>
        <w:bookmarkStart w:id="417" w:name="OLE_LINK214"/>
        <w:bookmarkStart w:id="418" w:name="OLE_LINK215"/>
        <w:bookmarkStart w:id="419" w:name="OLE_LINK216"/>
        <w:bookmarkStart w:id="420" w:name="OLE_LINK217"/>
        <w:bookmarkStart w:id="421" w:name="OLE_LINK218"/>
        <w:bookmarkStart w:id="422" w:name="OLE_LINK219"/>
        <w:r w:rsidR="001326C1">
          <w:rPr>
            <w:rFonts w:ascii="Arial" w:hAnsi="Arial" w:cs="Arial"/>
            <w:b/>
          </w:rPr>
          <w:t>(5’)</w:t>
        </w:r>
      </w:ins>
      <w:bookmarkEnd w:id="415"/>
      <w:bookmarkEnd w:id="416"/>
      <w:bookmarkEnd w:id="417"/>
      <w:bookmarkEnd w:id="418"/>
      <w:bookmarkEnd w:id="419"/>
      <w:bookmarkEnd w:id="420"/>
      <w:bookmarkEnd w:id="421"/>
      <w:bookmarkEnd w:id="422"/>
    </w:p>
    <w:p w:rsidR="00B60BD8" w:rsidRPr="00B60BD8" w:rsidRDefault="00811891" w:rsidP="00B60BD8">
      <w:pPr>
        <w:spacing w:after="0"/>
        <w:rPr>
          <w:rFonts w:ascii="Arial" w:hAnsi="Arial" w:cs="Arial"/>
        </w:rPr>
      </w:pPr>
      <w:ins w:id="423" w:author="remi" w:date="2018-04-24T22:57:00Z">
        <w:r w:rsidRPr="000D69F6">
          <w:rPr>
            <w:rFonts w:ascii="Arial" w:hAnsi="Arial" w:cs="Arial"/>
            <w:u w:val="single"/>
            <w:rPrChange w:id="424" w:author="Anett" w:date="2018-04-26T22:12:00Z">
              <w:rPr>
                <w:rFonts w:ascii="Arial" w:hAnsi="Arial" w:cs="Arial"/>
              </w:rPr>
            </w:rPrChange>
          </w:rPr>
          <w:t>Resch Miklós</w:t>
        </w:r>
        <w:r>
          <w:rPr>
            <w:rFonts w:ascii="Arial" w:hAnsi="Arial" w:cs="Arial"/>
          </w:rPr>
          <w:t xml:space="preserve">, </w:t>
        </w:r>
      </w:ins>
      <w:r w:rsidR="00B60BD8" w:rsidRPr="00B60BD8">
        <w:rPr>
          <w:rFonts w:ascii="Arial" w:hAnsi="Arial" w:cs="Arial"/>
        </w:rPr>
        <w:t>Süveges Ildikó</w:t>
      </w:r>
      <w:del w:id="425" w:author="remi" w:date="2018-04-24T22:57:00Z">
        <w:r w:rsidR="00411928" w:rsidDel="00811891">
          <w:rPr>
            <w:rFonts w:ascii="Arial" w:hAnsi="Arial" w:cs="Arial"/>
          </w:rPr>
          <w:delText xml:space="preserve"> (előadja Resch Miklós)</w:delText>
        </w:r>
      </w:del>
    </w:p>
    <w:p w:rsidR="00B60BD8" w:rsidRDefault="00401EB6" w:rsidP="00B60BD8">
      <w:pPr>
        <w:spacing w:after="0"/>
        <w:rPr>
          <w:rFonts w:ascii="Arial" w:hAnsi="Arial" w:cs="Arial"/>
        </w:rPr>
      </w:pPr>
      <w:ins w:id="426" w:author="remi" w:date="2018-04-24T22:58:00Z">
        <w:r>
          <w:rPr>
            <w:rFonts w:ascii="Arial" w:hAnsi="Arial" w:cs="Arial"/>
          </w:rPr>
          <w:t xml:space="preserve">Department of Ophthalmology, </w:t>
        </w:r>
      </w:ins>
      <w:r w:rsidR="00B60BD8" w:rsidRPr="00B60BD8">
        <w:rPr>
          <w:rFonts w:ascii="Arial" w:hAnsi="Arial" w:cs="Arial"/>
        </w:rPr>
        <w:t xml:space="preserve">Semmelweis </w:t>
      </w:r>
      <w:ins w:id="427" w:author="remi" w:date="2018-04-24T22:58:00Z">
        <w:r>
          <w:rPr>
            <w:rFonts w:ascii="Arial" w:hAnsi="Arial" w:cs="Arial"/>
          </w:rPr>
          <w:t xml:space="preserve">University, </w:t>
        </w:r>
      </w:ins>
      <w:del w:id="428" w:author="remi" w:date="2018-04-24T22:58:00Z">
        <w:r w:rsidR="00B60BD8" w:rsidRPr="00B60BD8" w:rsidDel="00401EB6">
          <w:rPr>
            <w:rFonts w:ascii="Arial" w:hAnsi="Arial" w:cs="Arial"/>
          </w:rPr>
          <w:delText>Egyetem</w:delText>
        </w:r>
        <w:r w:rsidR="00411928" w:rsidDel="00401EB6">
          <w:rPr>
            <w:rFonts w:ascii="Arial" w:hAnsi="Arial" w:cs="Arial"/>
          </w:rPr>
          <w:delText>, Szemészeti Klinika,</w:delText>
        </w:r>
      </w:del>
      <w:r w:rsidR="00B60BD8" w:rsidRPr="00B60BD8">
        <w:rPr>
          <w:rFonts w:ascii="Arial" w:hAnsi="Arial" w:cs="Arial"/>
        </w:rPr>
        <w:t xml:space="preserve"> Budapest</w:t>
      </w:r>
    </w:p>
    <w:p w:rsidR="00411928" w:rsidRDefault="00411928" w:rsidP="00B60BD8">
      <w:pPr>
        <w:spacing w:after="0"/>
        <w:rPr>
          <w:rFonts w:ascii="Arial" w:hAnsi="Arial" w:cs="Arial"/>
        </w:rPr>
      </w:pPr>
    </w:p>
    <w:p w:rsidR="00105448" w:rsidRDefault="00105448" w:rsidP="00411928">
      <w:pPr>
        <w:spacing w:after="0"/>
        <w:rPr>
          <w:ins w:id="429" w:author="Anett" w:date="2018-04-28T14:31:00Z"/>
          <w:rFonts w:ascii="Arial" w:hAnsi="Arial" w:cs="Arial"/>
          <w:b/>
        </w:rPr>
      </w:pPr>
      <w:ins w:id="430" w:author="Anett" w:date="2018-04-28T14:28:00Z">
        <w:r>
          <w:rPr>
            <w:rFonts w:ascii="Arial" w:hAnsi="Arial" w:cs="Arial"/>
            <w:b/>
          </w:rPr>
          <w:t xml:space="preserve">E29 </w:t>
        </w:r>
      </w:ins>
      <w:ins w:id="431" w:author="Anett" w:date="2018-04-29T11:17:00Z">
        <w:r w:rsidR="001326C1">
          <w:rPr>
            <w:rFonts w:ascii="Arial" w:hAnsi="Arial" w:cs="Arial"/>
            <w:b/>
          </w:rPr>
          <w:t>10:</w:t>
        </w:r>
      </w:ins>
      <w:ins w:id="432" w:author="Anett" w:date="2018-04-29T11:19:00Z">
        <w:r w:rsidR="001326C1">
          <w:rPr>
            <w:rFonts w:ascii="Arial" w:hAnsi="Arial" w:cs="Arial"/>
            <w:b/>
          </w:rPr>
          <w:t>0</w:t>
        </w:r>
      </w:ins>
      <w:ins w:id="433" w:author="Anett" w:date="2018-04-29T11:17:00Z">
        <w:r w:rsidR="001326C1">
          <w:rPr>
            <w:rFonts w:ascii="Arial" w:hAnsi="Arial" w:cs="Arial"/>
            <w:b/>
          </w:rPr>
          <w:t>5-10:</w:t>
        </w:r>
      </w:ins>
      <w:ins w:id="434" w:author="Anett" w:date="2018-04-29T11:19:00Z">
        <w:r w:rsidR="001326C1">
          <w:rPr>
            <w:rFonts w:ascii="Arial" w:hAnsi="Arial" w:cs="Arial"/>
            <w:b/>
          </w:rPr>
          <w:t>20</w:t>
        </w:r>
      </w:ins>
    </w:p>
    <w:p w:rsidR="00411928" w:rsidRPr="00411928" w:rsidRDefault="00411928" w:rsidP="00411928">
      <w:pPr>
        <w:spacing w:after="0"/>
        <w:rPr>
          <w:rFonts w:ascii="Arial" w:hAnsi="Arial" w:cs="Arial"/>
          <w:b/>
        </w:rPr>
      </w:pPr>
      <w:r w:rsidRPr="00411928">
        <w:rPr>
          <w:rFonts w:ascii="Arial" w:hAnsi="Arial" w:cs="Arial"/>
          <w:b/>
        </w:rPr>
        <w:t>Surgical therapy of fungal keratitis – when and how?</w:t>
      </w:r>
      <w:ins w:id="435" w:author="Anett" w:date="2018-04-29T11:17:00Z">
        <w:r w:rsidR="001326C1">
          <w:rPr>
            <w:rFonts w:ascii="Arial" w:hAnsi="Arial" w:cs="Arial"/>
            <w:b/>
          </w:rPr>
          <w:t xml:space="preserve"> (15’)</w:t>
        </w:r>
      </w:ins>
    </w:p>
    <w:p w:rsidR="00411928" w:rsidRPr="00411928" w:rsidRDefault="00411928" w:rsidP="00411928">
      <w:pPr>
        <w:spacing w:after="0"/>
        <w:rPr>
          <w:rFonts w:ascii="Arial" w:hAnsi="Arial" w:cs="Arial"/>
        </w:rPr>
      </w:pPr>
      <w:r w:rsidRPr="00411928">
        <w:rPr>
          <w:rFonts w:ascii="Arial" w:hAnsi="Arial" w:cs="Arial"/>
        </w:rPr>
        <w:t>Berthold Seitz</w:t>
      </w:r>
    </w:p>
    <w:p w:rsidR="00411928" w:rsidRPr="00411928" w:rsidRDefault="00411928" w:rsidP="00411928">
      <w:pPr>
        <w:spacing w:after="0"/>
        <w:rPr>
          <w:rFonts w:ascii="Arial" w:hAnsi="Arial" w:cs="Arial"/>
        </w:rPr>
      </w:pPr>
      <w:r w:rsidRPr="00411928">
        <w:rPr>
          <w:rFonts w:ascii="Arial" w:hAnsi="Arial" w:cs="Arial"/>
        </w:rPr>
        <w:t>Klinik für Augenheilkunde und Poliklinik, Universitätsklinikum des Saarlandes</w:t>
      </w:r>
    </w:p>
    <w:p w:rsidR="00411928" w:rsidRPr="00411928" w:rsidRDefault="00411928" w:rsidP="00411928">
      <w:pPr>
        <w:spacing w:after="0"/>
        <w:rPr>
          <w:rFonts w:ascii="Arial" w:hAnsi="Arial" w:cs="Arial"/>
        </w:rPr>
      </w:pPr>
    </w:p>
    <w:p w:rsidR="00105448" w:rsidRDefault="00105448" w:rsidP="00411928">
      <w:pPr>
        <w:spacing w:after="0"/>
        <w:rPr>
          <w:ins w:id="436" w:author="Anett" w:date="2018-04-28T14:31:00Z"/>
          <w:rFonts w:ascii="Arial" w:eastAsia="Times New Roman" w:hAnsi="Arial" w:cs="Arial"/>
          <w:b/>
          <w:lang w:eastAsia="hu-HU"/>
        </w:rPr>
      </w:pPr>
      <w:ins w:id="437" w:author="Anett" w:date="2018-04-28T14:28:00Z">
        <w:r>
          <w:rPr>
            <w:rFonts w:ascii="Arial" w:eastAsia="Times New Roman" w:hAnsi="Arial" w:cs="Arial"/>
            <w:b/>
            <w:lang w:eastAsia="hu-HU"/>
          </w:rPr>
          <w:t xml:space="preserve">E30 </w:t>
        </w:r>
      </w:ins>
      <w:ins w:id="438" w:author="Anett" w:date="2018-04-29T11:17:00Z">
        <w:r w:rsidR="001326C1">
          <w:rPr>
            <w:rFonts w:ascii="Arial" w:eastAsia="Times New Roman" w:hAnsi="Arial" w:cs="Arial"/>
            <w:b/>
            <w:lang w:eastAsia="hu-HU"/>
          </w:rPr>
          <w:t>10:</w:t>
        </w:r>
      </w:ins>
      <w:ins w:id="439" w:author="Anett" w:date="2018-04-29T11:19:00Z">
        <w:r w:rsidR="001326C1">
          <w:rPr>
            <w:rFonts w:ascii="Arial" w:eastAsia="Times New Roman" w:hAnsi="Arial" w:cs="Arial"/>
            <w:b/>
            <w:lang w:eastAsia="hu-HU"/>
          </w:rPr>
          <w:t>20</w:t>
        </w:r>
      </w:ins>
      <w:ins w:id="440" w:author="Anett" w:date="2018-04-29T11:17:00Z">
        <w:r w:rsidR="001326C1">
          <w:rPr>
            <w:rFonts w:ascii="Arial" w:eastAsia="Times New Roman" w:hAnsi="Arial" w:cs="Arial"/>
            <w:b/>
            <w:lang w:eastAsia="hu-HU"/>
          </w:rPr>
          <w:t>-10:</w:t>
        </w:r>
      </w:ins>
      <w:ins w:id="441" w:author="Anett" w:date="2018-04-29T11:19:00Z">
        <w:r w:rsidR="001326C1">
          <w:rPr>
            <w:rFonts w:ascii="Arial" w:eastAsia="Times New Roman" w:hAnsi="Arial" w:cs="Arial"/>
            <w:b/>
            <w:lang w:eastAsia="hu-HU"/>
          </w:rPr>
          <w:t>3</w:t>
        </w:r>
      </w:ins>
      <w:ins w:id="442" w:author="Anett" w:date="2018-04-29T11:17:00Z">
        <w:r w:rsidR="001326C1">
          <w:rPr>
            <w:rFonts w:ascii="Arial" w:eastAsia="Times New Roman" w:hAnsi="Arial" w:cs="Arial"/>
            <w:b/>
            <w:lang w:eastAsia="hu-HU"/>
          </w:rPr>
          <w:t>5</w:t>
        </w:r>
      </w:ins>
    </w:p>
    <w:p w:rsidR="00411928" w:rsidRPr="00411928" w:rsidRDefault="00411928" w:rsidP="00411928">
      <w:pPr>
        <w:spacing w:after="0"/>
        <w:rPr>
          <w:rFonts w:ascii="Arial" w:eastAsia="Times New Roman" w:hAnsi="Arial" w:cs="Arial"/>
          <w:b/>
          <w:lang w:eastAsia="hu-HU"/>
        </w:rPr>
      </w:pPr>
      <w:r w:rsidRPr="00411928">
        <w:rPr>
          <w:rFonts w:ascii="Arial" w:eastAsia="Times New Roman" w:hAnsi="Arial" w:cs="Arial"/>
          <w:b/>
          <w:lang w:eastAsia="hu-HU"/>
        </w:rPr>
        <w:t>IOLCon - a WEB based platform for IOL specifications and IOL constant optimization</w:t>
      </w:r>
      <w:ins w:id="443" w:author="Anett" w:date="2018-04-29T11:17:00Z">
        <w:r w:rsidR="001326C1">
          <w:rPr>
            <w:rFonts w:ascii="Arial" w:eastAsia="Times New Roman" w:hAnsi="Arial" w:cs="Arial"/>
            <w:b/>
            <w:lang w:eastAsia="hu-HU"/>
          </w:rPr>
          <w:t xml:space="preserve"> </w:t>
        </w:r>
        <w:r w:rsidR="001326C1">
          <w:rPr>
            <w:rFonts w:ascii="Arial" w:hAnsi="Arial" w:cs="Arial"/>
            <w:b/>
          </w:rPr>
          <w:t>(15’)</w:t>
        </w:r>
      </w:ins>
    </w:p>
    <w:p w:rsidR="00411928" w:rsidRPr="00411928" w:rsidRDefault="00411928" w:rsidP="00411928">
      <w:pPr>
        <w:spacing w:after="0"/>
        <w:rPr>
          <w:rFonts w:ascii="Arial" w:eastAsia="Times New Roman" w:hAnsi="Arial" w:cs="Arial"/>
          <w:lang w:eastAsia="hu-HU"/>
        </w:rPr>
      </w:pPr>
      <w:r w:rsidRPr="00411928">
        <w:rPr>
          <w:rFonts w:ascii="Arial" w:eastAsia="Times New Roman" w:hAnsi="Arial" w:cs="Arial"/>
          <w:lang w:eastAsia="hu-HU"/>
        </w:rPr>
        <w:t>Achim Langenbucher</w:t>
      </w:r>
      <w:r w:rsidRPr="00411928">
        <w:rPr>
          <w:rFonts w:ascii="Arial" w:eastAsia="Times New Roman" w:hAnsi="Arial" w:cs="Arial"/>
          <w:lang w:eastAsia="hu-HU"/>
        </w:rPr>
        <w:br/>
        <w:t>Homburg/Saar</w:t>
      </w:r>
    </w:p>
    <w:p w:rsidR="00411928" w:rsidRPr="00411928" w:rsidRDefault="00411928" w:rsidP="00411928">
      <w:pPr>
        <w:spacing w:after="0"/>
        <w:rPr>
          <w:rFonts w:ascii="Arial" w:eastAsia="Times New Roman" w:hAnsi="Arial" w:cs="Arial"/>
          <w:lang w:eastAsia="hu-HU"/>
        </w:rPr>
      </w:pPr>
    </w:p>
    <w:p w:rsidR="00105448" w:rsidRDefault="00105448" w:rsidP="00411928">
      <w:pPr>
        <w:spacing w:after="0"/>
        <w:rPr>
          <w:ins w:id="444" w:author="Anett" w:date="2018-04-28T14:31:00Z"/>
          <w:rFonts w:ascii="Arial" w:eastAsia="Times New Roman" w:hAnsi="Arial" w:cs="Arial"/>
          <w:b/>
          <w:lang w:eastAsia="hu-HU"/>
        </w:rPr>
      </w:pPr>
      <w:ins w:id="445" w:author="Anett" w:date="2018-04-28T14:28:00Z">
        <w:r>
          <w:rPr>
            <w:rFonts w:ascii="Arial" w:eastAsia="Times New Roman" w:hAnsi="Arial" w:cs="Arial"/>
            <w:b/>
            <w:lang w:eastAsia="hu-HU"/>
          </w:rPr>
          <w:t xml:space="preserve">E31 </w:t>
        </w:r>
      </w:ins>
      <w:ins w:id="446" w:author="Anett" w:date="2018-04-29T11:17:00Z">
        <w:r w:rsidR="001326C1">
          <w:rPr>
            <w:rFonts w:ascii="Arial" w:eastAsia="Times New Roman" w:hAnsi="Arial" w:cs="Arial"/>
            <w:b/>
            <w:lang w:eastAsia="hu-HU"/>
          </w:rPr>
          <w:t>10:</w:t>
        </w:r>
      </w:ins>
      <w:ins w:id="447" w:author="Anett" w:date="2018-04-29T11:20:00Z">
        <w:r w:rsidR="001326C1">
          <w:rPr>
            <w:rFonts w:ascii="Arial" w:eastAsia="Times New Roman" w:hAnsi="Arial" w:cs="Arial"/>
            <w:b/>
            <w:lang w:eastAsia="hu-HU"/>
          </w:rPr>
          <w:t>3</w:t>
        </w:r>
      </w:ins>
      <w:ins w:id="448" w:author="Anett" w:date="2018-04-29T11:17:00Z">
        <w:r w:rsidR="001326C1">
          <w:rPr>
            <w:rFonts w:ascii="Arial" w:eastAsia="Times New Roman" w:hAnsi="Arial" w:cs="Arial"/>
            <w:b/>
            <w:lang w:eastAsia="hu-HU"/>
          </w:rPr>
          <w:t>5-</w:t>
        </w:r>
      </w:ins>
      <w:ins w:id="449" w:author="Anett" w:date="2018-04-29T11:20:00Z">
        <w:r w:rsidR="001326C1">
          <w:rPr>
            <w:rFonts w:ascii="Arial" w:eastAsia="Times New Roman" w:hAnsi="Arial" w:cs="Arial"/>
            <w:b/>
            <w:lang w:eastAsia="hu-HU"/>
          </w:rPr>
          <w:t>10:50</w:t>
        </w:r>
      </w:ins>
    </w:p>
    <w:p w:rsidR="00411928" w:rsidRPr="00411928" w:rsidRDefault="00411928" w:rsidP="00411928">
      <w:pPr>
        <w:spacing w:after="0"/>
        <w:rPr>
          <w:rFonts w:ascii="Arial" w:eastAsia="Times New Roman" w:hAnsi="Arial" w:cs="Arial"/>
          <w:b/>
          <w:lang w:eastAsia="hu-HU"/>
        </w:rPr>
      </w:pPr>
      <w:r w:rsidRPr="00411928">
        <w:rPr>
          <w:rFonts w:ascii="Arial" w:eastAsia="Times New Roman" w:hAnsi="Arial" w:cs="Arial"/>
          <w:b/>
          <w:lang w:eastAsia="hu-HU"/>
        </w:rPr>
        <w:t>The Homburg double-running cross-stitch keratoplasty marker</w:t>
      </w:r>
      <w:ins w:id="450" w:author="Anett" w:date="2018-04-29T11:17:00Z">
        <w:r w:rsidR="001326C1">
          <w:rPr>
            <w:rFonts w:ascii="Arial" w:eastAsia="Times New Roman" w:hAnsi="Arial" w:cs="Arial"/>
            <w:b/>
            <w:lang w:eastAsia="hu-HU"/>
          </w:rPr>
          <w:t xml:space="preserve"> </w:t>
        </w:r>
        <w:r w:rsidR="001326C1">
          <w:rPr>
            <w:rFonts w:ascii="Arial" w:hAnsi="Arial" w:cs="Arial"/>
            <w:b/>
          </w:rPr>
          <w:t>(15’)</w:t>
        </w:r>
      </w:ins>
    </w:p>
    <w:p w:rsidR="00411928" w:rsidRPr="00411928" w:rsidRDefault="00411928" w:rsidP="00411928">
      <w:pPr>
        <w:spacing w:after="0" w:line="240" w:lineRule="auto"/>
        <w:rPr>
          <w:rFonts w:ascii="Arial" w:eastAsia="Times New Roman" w:hAnsi="Arial" w:cs="Arial"/>
          <w:lang w:eastAsia="hu-HU"/>
        </w:rPr>
      </w:pPr>
      <w:r w:rsidRPr="00411928">
        <w:rPr>
          <w:rFonts w:ascii="Arial" w:eastAsia="Times New Roman" w:hAnsi="Arial" w:cs="Arial"/>
          <w:lang w:eastAsia="hu-HU"/>
        </w:rPr>
        <w:t xml:space="preserve">Shady </w:t>
      </w:r>
      <w:bookmarkStart w:id="451" w:name="OLE_LINK158"/>
      <w:bookmarkStart w:id="452" w:name="OLE_LINK159"/>
      <w:bookmarkStart w:id="453" w:name="OLE_LINK160"/>
      <w:r w:rsidRPr="00411928">
        <w:rPr>
          <w:rFonts w:ascii="Arial" w:eastAsia="Times New Roman" w:hAnsi="Arial" w:cs="Arial"/>
          <w:lang w:eastAsia="hu-HU"/>
        </w:rPr>
        <w:t>Suffo</w:t>
      </w:r>
      <w:bookmarkEnd w:id="451"/>
      <w:bookmarkEnd w:id="452"/>
      <w:bookmarkEnd w:id="453"/>
      <w:r w:rsidRPr="00411928">
        <w:rPr>
          <w:rFonts w:ascii="Arial" w:eastAsia="Times New Roman" w:hAnsi="Arial" w:cs="Arial"/>
          <w:lang w:eastAsia="hu-HU"/>
        </w:rPr>
        <w:t xml:space="preserve"> </w:t>
      </w:r>
      <w:r w:rsidRPr="00411928">
        <w:rPr>
          <w:rFonts w:ascii="Arial" w:eastAsia="Times New Roman" w:hAnsi="Arial" w:cs="Arial"/>
          <w:lang w:eastAsia="hu-HU"/>
        </w:rPr>
        <w:br/>
        <w:t>Homburg/Saar</w:t>
      </w:r>
    </w:p>
    <w:p w:rsidR="00105448" w:rsidRDefault="00411928" w:rsidP="00411928">
      <w:pPr>
        <w:spacing w:after="0" w:line="240" w:lineRule="auto"/>
        <w:rPr>
          <w:ins w:id="454" w:author="Anett" w:date="2018-04-28T14:31:00Z"/>
          <w:rFonts w:ascii="Arial" w:eastAsia="Times New Roman" w:hAnsi="Arial" w:cs="Arial"/>
          <w:b/>
          <w:lang w:eastAsia="hu-HU"/>
        </w:rPr>
      </w:pPr>
      <w:r w:rsidRPr="00411928">
        <w:rPr>
          <w:rFonts w:ascii="Arial" w:eastAsia="Times New Roman" w:hAnsi="Arial" w:cs="Arial"/>
          <w:lang w:eastAsia="hu-HU"/>
        </w:rPr>
        <w:br/>
      </w:r>
      <w:ins w:id="455" w:author="Anett" w:date="2018-04-28T14:28:00Z">
        <w:r w:rsidR="00105448">
          <w:rPr>
            <w:rFonts w:ascii="Arial" w:eastAsia="Times New Roman" w:hAnsi="Arial" w:cs="Arial"/>
            <w:b/>
            <w:lang w:eastAsia="hu-HU"/>
          </w:rPr>
          <w:t xml:space="preserve">E32 </w:t>
        </w:r>
      </w:ins>
      <w:ins w:id="456" w:author="Anett" w:date="2018-04-29T11:18:00Z">
        <w:r w:rsidR="001326C1">
          <w:rPr>
            <w:rFonts w:ascii="Arial" w:eastAsia="Times New Roman" w:hAnsi="Arial" w:cs="Arial"/>
            <w:b/>
            <w:lang w:eastAsia="hu-HU"/>
          </w:rPr>
          <w:t>1</w:t>
        </w:r>
      </w:ins>
      <w:ins w:id="457" w:author="Anett" w:date="2018-04-29T11:20:00Z">
        <w:r w:rsidR="001326C1">
          <w:rPr>
            <w:rFonts w:ascii="Arial" w:eastAsia="Times New Roman" w:hAnsi="Arial" w:cs="Arial"/>
            <w:b/>
            <w:lang w:eastAsia="hu-HU"/>
          </w:rPr>
          <w:t>0</w:t>
        </w:r>
      </w:ins>
      <w:ins w:id="458" w:author="Anett" w:date="2018-04-29T11:18:00Z">
        <w:r w:rsidR="001326C1">
          <w:rPr>
            <w:rFonts w:ascii="Arial" w:eastAsia="Times New Roman" w:hAnsi="Arial" w:cs="Arial"/>
            <w:b/>
            <w:lang w:eastAsia="hu-HU"/>
          </w:rPr>
          <w:t>:</w:t>
        </w:r>
      </w:ins>
      <w:ins w:id="459" w:author="Anett" w:date="2018-04-29T11:20:00Z">
        <w:r w:rsidR="001326C1">
          <w:rPr>
            <w:rFonts w:ascii="Arial" w:eastAsia="Times New Roman" w:hAnsi="Arial" w:cs="Arial"/>
            <w:b/>
            <w:lang w:eastAsia="hu-HU"/>
          </w:rPr>
          <w:t>50</w:t>
        </w:r>
      </w:ins>
      <w:ins w:id="460" w:author="Anett" w:date="2018-04-29T11:18:00Z">
        <w:r w:rsidR="001326C1">
          <w:rPr>
            <w:rFonts w:ascii="Arial" w:eastAsia="Times New Roman" w:hAnsi="Arial" w:cs="Arial"/>
            <w:b/>
            <w:lang w:eastAsia="hu-HU"/>
          </w:rPr>
          <w:t>-11:</w:t>
        </w:r>
      </w:ins>
      <w:ins w:id="461" w:author="Anett" w:date="2018-04-29T11:20:00Z">
        <w:r w:rsidR="001326C1">
          <w:rPr>
            <w:rFonts w:ascii="Arial" w:eastAsia="Times New Roman" w:hAnsi="Arial" w:cs="Arial"/>
            <w:b/>
            <w:lang w:eastAsia="hu-HU"/>
          </w:rPr>
          <w:t>0</w:t>
        </w:r>
      </w:ins>
      <w:ins w:id="462" w:author="Anett" w:date="2018-04-29T11:18:00Z">
        <w:r w:rsidR="001326C1">
          <w:rPr>
            <w:rFonts w:ascii="Arial" w:eastAsia="Times New Roman" w:hAnsi="Arial" w:cs="Arial"/>
            <w:b/>
            <w:lang w:eastAsia="hu-HU"/>
          </w:rPr>
          <w:t>5</w:t>
        </w:r>
      </w:ins>
    </w:p>
    <w:p w:rsidR="00411928" w:rsidRPr="00411928" w:rsidRDefault="00411928" w:rsidP="00411928">
      <w:pPr>
        <w:spacing w:after="0" w:line="240" w:lineRule="auto"/>
        <w:rPr>
          <w:rFonts w:ascii="Arial" w:eastAsia="Times New Roman" w:hAnsi="Arial" w:cs="Arial"/>
          <w:b/>
          <w:lang w:eastAsia="hu-HU"/>
        </w:rPr>
      </w:pPr>
      <w:r w:rsidRPr="00411928">
        <w:rPr>
          <w:rFonts w:ascii="Arial" w:eastAsia="Times New Roman" w:hAnsi="Arial" w:cs="Arial"/>
          <w:b/>
          <w:lang w:eastAsia="hu-HU"/>
        </w:rPr>
        <w:t>Ocular burns and surface reconstruction - state-of-the-art management and translational concepts</w:t>
      </w:r>
      <w:ins w:id="463" w:author="Anett" w:date="2018-04-29T11:17:00Z">
        <w:r w:rsidR="001326C1">
          <w:rPr>
            <w:rFonts w:ascii="Arial" w:eastAsia="Times New Roman" w:hAnsi="Arial" w:cs="Arial"/>
            <w:b/>
            <w:lang w:eastAsia="hu-HU"/>
          </w:rPr>
          <w:t xml:space="preserve"> </w:t>
        </w:r>
        <w:r w:rsidR="001326C1">
          <w:rPr>
            <w:rFonts w:ascii="Arial" w:hAnsi="Arial" w:cs="Arial"/>
            <w:b/>
          </w:rPr>
          <w:t>(15’)</w:t>
        </w:r>
      </w:ins>
    </w:p>
    <w:p w:rsidR="00411928" w:rsidRPr="00411928" w:rsidRDefault="00411928" w:rsidP="00411928">
      <w:pPr>
        <w:spacing w:after="0" w:line="240" w:lineRule="auto"/>
        <w:rPr>
          <w:rFonts w:ascii="Arial" w:eastAsia="Times New Roman" w:hAnsi="Arial" w:cs="Arial"/>
          <w:lang w:eastAsia="hu-HU"/>
        </w:rPr>
      </w:pPr>
      <w:r w:rsidRPr="00411928">
        <w:rPr>
          <w:rFonts w:ascii="Arial" w:eastAsia="Times New Roman" w:hAnsi="Arial" w:cs="Arial"/>
          <w:lang w:eastAsia="hu-HU"/>
        </w:rPr>
        <w:t xml:space="preserve">Thomas Fuchsluger </w:t>
      </w:r>
    </w:p>
    <w:p w:rsidR="00411928" w:rsidRPr="00411928" w:rsidRDefault="00411928" w:rsidP="00411928">
      <w:pPr>
        <w:spacing w:after="0" w:line="240" w:lineRule="auto"/>
        <w:rPr>
          <w:rFonts w:ascii="Arial" w:eastAsia="Times New Roman" w:hAnsi="Arial" w:cs="Arial"/>
          <w:lang w:eastAsia="hu-HU"/>
        </w:rPr>
      </w:pPr>
      <w:r w:rsidRPr="00411928">
        <w:rPr>
          <w:rFonts w:ascii="Arial" w:eastAsia="Times New Roman" w:hAnsi="Arial" w:cs="Arial"/>
          <w:lang w:eastAsia="hu-HU"/>
        </w:rPr>
        <w:t>Erlangen</w:t>
      </w:r>
    </w:p>
    <w:p w:rsidR="00411928" w:rsidRPr="00411928" w:rsidRDefault="00411928" w:rsidP="00411928">
      <w:pPr>
        <w:spacing w:after="0"/>
        <w:rPr>
          <w:rFonts w:ascii="Arial" w:hAnsi="Arial" w:cs="Arial"/>
        </w:rPr>
      </w:pPr>
    </w:p>
    <w:p w:rsidR="00105448" w:rsidRDefault="00105448" w:rsidP="00411928">
      <w:pPr>
        <w:shd w:val="clear" w:color="auto" w:fill="FFFFFF"/>
        <w:spacing w:after="0"/>
        <w:rPr>
          <w:ins w:id="464" w:author="Anett" w:date="2018-04-28T14:31:00Z"/>
          <w:rFonts w:ascii="Arial" w:eastAsia="Times New Roman" w:hAnsi="Arial" w:cs="Arial"/>
          <w:b/>
          <w:bCs/>
          <w:color w:val="000000"/>
          <w:kern w:val="36"/>
          <w:lang w:val="en-US" w:eastAsia="hu-HU"/>
        </w:rPr>
      </w:pPr>
      <w:ins w:id="465" w:author="Anett" w:date="2018-04-28T14:28:00Z">
        <w:r>
          <w:rPr>
            <w:rFonts w:ascii="Arial" w:eastAsia="Times New Roman" w:hAnsi="Arial" w:cs="Arial"/>
            <w:b/>
            <w:bCs/>
            <w:color w:val="000000"/>
            <w:kern w:val="36"/>
            <w:lang w:val="en-US" w:eastAsia="hu-HU"/>
          </w:rPr>
          <w:t xml:space="preserve">E33 </w:t>
        </w:r>
      </w:ins>
      <w:ins w:id="466" w:author="Anett" w:date="2018-04-29T11:18:00Z">
        <w:r w:rsidR="001326C1">
          <w:rPr>
            <w:rFonts w:ascii="Arial" w:eastAsia="Times New Roman" w:hAnsi="Arial" w:cs="Arial"/>
            <w:b/>
            <w:bCs/>
            <w:color w:val="000000"/>
            <w:kern w:val="36"/>
            <w:lang w:val="en-US" w:eastAsia="hu-HU"/>
          </w:rPr>
          <w:t>11:</w:t>
        </w:r>
      </w:ins>
      <w:ins w:id="467" w:author="Anett" w:date="2018-04-29T11:20:00Z">
        <w:r w:rsidR="001326C1">
          <w:rPr>
            <w:rFonts w:ascii="Arial" w:eastAsia="Times New Roman" w:hAnsi="Arial" w:cs="Arial"/>
            <w:b/>
            <w:bCs/>
            <w:color w:val="000000"/>
            <w:kern w:val="36"/>
            <w:lang w:val="en-US" w:eastAsia="hu-HU"/>
          </w:rPr>
          <w:t>0</w:t>
        </w:r>
      </w:ins>
      <w:ins w:id="468" w:author="Anett" w:date="2018-04-29T11:18:00Z">
        <w:r w:rsidR="001326C1">
          <w:rPr>
            <w:rFonts w:ascii="Arial" w:eastAsia="Times New Roman" w:hAnsi="Arial" w:cs="Arial"/>
            <w:b/>
            <w:bCs/>
            <w:color w:val="000000"/>
            <w:kern w:val="36"/>
            <w:lang w:val="en-US" w:eastAsia="hu-HU"/>
          </w:rPr>
          <w:t>5-11:</w:t>
        </w:r>
      </w:ins>
      <w:ins w:id="469" w:author="Anett" w:date="2018-04-29T11:20:00Z">
        <w:r w:rsidR="001326C1">
          <w:rPr>
            <w:rFonts w:ascii="Arial" w:eastAsia="Times New Roman" w:hAnsi="Arial" w:cs="Arial"/>
            <w:b/>
            <w:bCs/>
            <w:color w:val="000000"/>
            <w:kern w:val="36"/>
            <w:lang w:val="en-US" w:eastAsia="hu-HU"/>
          </w:rPr>
          <w:t>20</w:t>
        </w:r>
      </w:ins>
    </w:p>
    <w:p w:rsidR="00411928" w:rsidRPr="00411928" w:rsidRDefault="00411928" w:rsidP="00411928">
      <w:pPr>
        <w:shd w:val="clear" w:color="auto" w:fill="FFFFFF"/>
        <w:spacing w:after="0"/>
        <w:rPr>
          <w:rFonts w:ascii="Arial" w:eastAsia="Times New Roman" w:hAnsi="Arial" w:cs="Arial"/>
          <w:b/>
          <w:bCs/>
          <w:color w:val="000000"/>
          <w:kern w:val="36"/>
          <w:lang w:val="en-US" w:eastAsia="hu-HU"/>
        </w:rPr>
      </w:pPr>
      <w:r w:rsidRPr="00411928">
        <w:rPr>
          <w:rFonts w:ascii="Arial" w:eastAsia="Times New Roman" w:hAnsi="Arial" w:cs="Arial"/>
          <w:b/>
          <w:bCs/>
          <w:color w:val="000000"/>
          <w:kern w:val="36"/>
          <w:lang w:val="en-US" w:eastAsia="hu-HU"/>
        </w:rPr>
        <w:t>„Just a little help”: as potential excipient for artificial tear formulations</w:t>
      </w:r>
      <w:ins w:id="470" w:author="Anett" w:date="2018-04-29T11:17:00Z">
        <w:r w:rsidR="001326C1">
          <w:rPr>
            <w:rFonts w:ascii="Arial" w:eastAsia="Times New Roman" w:hAnsi="Arial" w:cs="Arial"/>
            <w:b/>
            <w:bCs/>
            <w:color w:val="000000"/>
            <w:kern w:val="36"/>
            <w:lang w:val="en-US" w:eastAsia="hu-HU"/>
          </w:rPr>
          <w:t xml:space="preserve"> </w:t>
        </w:r>
        <w:r w:rsidR="001326C1">
          <w:rPr>
            <w:rFonts w:ascii="Arial" w:hAnsi="Arial" w:cs="Arial"/>
            <w:b/>
          </w:rPr>
          <w:t>(15’)</w:t>
        </w:r>
      </w:ins>
    </w:p>
    <w:p w:rsidR="00411928" w:rsidRPr="00411928" w:rsidRDefault="00C40E5E" w:rsidP="00411928">
      <w:pPr>
        <w:shd w:val="clear" w:color="auto" w:fill="FFFFFF"/>
        <w:spacing w:after="0"/>
        <w:rPr>
          <w:rFonts w:ascii="Arial" w:eastAsia="Times New Roman" w:hAnsi="Arial" w:cs="Arial"/>
          <w:lang w:val="en-US" w:eastAsia="hu-HU"/>
        </w:rPr>
      </w:pPr>
      <w:hyperlink r:id="rId6" w:history="1">
        <w:r w:rsidR="00411928" w:rsidRPr="00411928">
          <w:rPr>
            <w:rFonts w:ascii="Arial" w:eastAsia="Times New Roman" w:hAnsi="Arial" w:cs="Arial"/>
            <w:u w:val="single"/>
            <w:lang w:val="en-US" w:eastAsia="hu-HU"/>
          </w:rPr>
          <w:t>Andrea Facskó</w:t>
        </w:r>
      </w:hyperlink>
      <w:r w:rsidR="00411928" w:rsidRPr="00411928">
        <w:rPr>
          <w:rFonts w:ascii="Arial" w:eastAsia="Times New Roman" w:hAnsi="Arial" w:cs="Arial"/>
          <w:u w:val="single"/>
          <w:vertAlign w:val="superscript"/>
          <w:lang w:val="en-US" w:eastAsia="hu-HU"/>
        </w:rPr>
        <w:t>1</w:t>
      </w:r>
      <w:proofErr w:type="gramStart"/>
      <w:r w:rsidR="00411928" w:rsidRPr="00411928">
        <w:rPr>
          <w:rFonts w:ascii="Arial" w:eastAsia="Times New Roman" w:hAnsi="Arial" w:cs="Arial"/>
          <w:lang w:val="en-US" w:eastAsia="hu-HU"/>
        </w:rPr>
        <w:t xml:space="preserve">,  </w:t>
      </w:r>
      <w:proofErr w:type="gramEnd"/>
      <w:r w:rsidR="00411928" w:rsidRPr="00411928">
        <w:rPr>
          <w:rFonts w:ascii="Arial" w:hAnsi="Arial" w:cs="Arial"/>
        </w:rPr>
        <w:fldChar w:fldCharType="begin"/>
      </w:r>
      <w:r w:rsidR="00411928" w:rsidRPr="00411928">
        <w:rPr>
          <w:rFonts w:ascii="Arial" w:hAnsi="Arial" w:cs="Arial"/>
        </w:rPr>
        <w:instrText xml:space="preserve"> HYPERLINK "https://www.hindawi.com/38520193/" </w:instrText>
      </w:r>
      <w:r w:rsidR="00411928" w:rsidRPr="00411928">
        <w:rPr>
          <w:rFonts w:ascii="Arial" w:hAnsi="Arial" w:cs="Arial"/>
        </w:rPr>
        <w:fldChar w:fldCharType="separate"/>
      </w:r>
      <w:r w:rsidR="00411928" w:rsidRPr="00411928">
        <w:rPr>
          <w:rFonts w:ascii="Arial" w:eastAsia="Times New Roman" w:hAnsi="Arial" w:cs="Arial"/>
          <w:lang w:val="en-US" w:eastAsia="hu-HU"/>
        </w:rPr>
        <w:t>Judit Soós</w:t>
      </w:r>
      <w:r w:rsidR="00411928" w:rsidRPr="00411928">
        <w:rPr>
          <w:rFonts w:ascii="Arial" w:eastAsia="Times New Roman" w:hAnsi="Arial" w:cs="Arial"/>
          <w:lang w:val="en-US" w:eastAsia="hu-HU"/>
        </w:rPr>
        <w:fldChar w:fldCharType="end"/>
      </w:r>
      <w:r w:rsidR="00411928" w:rsidRPr="00411928">
        <w:rPr>
          <w:rFonts w:ascii="Arial" w:eastAsia="Times New Roman" w:hAnsi="Arial" w:cs="Arial"/>
          <w:vertAlign w:val="superscript"/>
          <w:lang w:val="en-US" w:eastAsia="hu-HU"/>
        </w:rPr>
        <w:t>1</w:t>
      </w:r>
      <w:r w:rsidR="00411928" w:rsidRPr="00411928">
        <w:rPr>
          <w:rFonts w:ascii="Arial" w:eastAsia="Times New Roman" w:hAnsi="Arial" w:cs="Arial"/>
          <w:lang w:val="en-US" w:eastAsia="hu-HU"/>
        </w:rPr>
        <w:t xml:space="preserve">, </w:t>
      </w:r>
      <w:hyperlink r:id="rId7" w:history="1">
        <w:hyperlink r:id="rId8" w:history="1">
          <w:r w:rsidR="00411928" w:rsidRPr="00411928">
            <w:rPr>
              <w:rFonts w:ascii="Arial" w:eastAsia="Times New Roman" w:hAnsi="Arial" w:cs="Arial"/>
              <w:lang w:val="en-US" w:eastAsia="hu-HU"/>
            </w:rPr>
            <w:t>Mária Budai-Szűcs</w:t>
          </w:r>
        </w:hyperlink>
        <w:r w:rsidR="00411928" w:rsidRPr="00411928">
          <w:rPr>
            <w:rFonts w:ascii="Arial" w:eastAsia="Times New Roman" w:hAnsi="Arial" w:cs="Arial"/>
            <w:vertAlign w:val="superscript"/>
            <w:lang w:val="en-US" w:eastAsia="hu-HU"/>
          </w:rPr>
          <w:t>2</w:t>
        </w:r>
        <w:r w:rsidR="00411928">
          <w:rPr>
            <w:rFonts w:ascii="Arial" w:eastAsia="Times New Roman" w:hAnsi="Arial" w:cs="Arial"/>
            <w:lang w:val="en-US" w:eastAsia="hu-HU"/>
          </w:rPr>
          <w:t xml:space="preserve">, </w:t>
        </w:r>
        <w:r w:rsidR="00411928" w:rsidRPr="00411928">
          <w:rPr>
            <w:rFonts w:ascii="Arial" w:eastAsia="Times New Roman" w:hAnsi="Arial" w:cs="Arial"/>
            <w:lang w:val="en-US" w:eastAsia="hu-HU"/>
          </w:rPr>
          <w:t>Erzsébet Csányi</w:t>
        </w:r>
      </w:hyperlink>
      <w:r w:rsidR="00411928" w:rsidRPr="00411928">
        <w:rPr>
          <w:rFonts w:ascii="Arial" w:eastAsia="Times New Roman" w:hAnsi="Arial" w:cs="Arial"/>
          <w:vertAlign w:val="superscript"/>
          <w:lang w:val="en-US" w:eastAsia="hu-HU"/>
        </w:rPr>
        <w:t>2</w:t>
      </w:r>
    </w:p>
    <w:p w:rsidR="00411928" w:rsidRPr="00411928" w:rsidRDefault="00411928" w:rsidP="00411928">
      <w:pPr>
        <w:shd w:val="clear" w:color="auto" w:fill="FFFFFF"/>
        <w:spacing w:after="0"/>
        <w:rPr>
          <w:rFonts w:ascii="Arial" w:eastAsia="Times New Roman" w:hAnsi="Arial" w:cs="Arial"/>
          <w:color w:val="000000"/>
          <w:vertAlign w:val="superscript"/>
          <w:lang w:val="en-US" w:eastAsia="hu-HU"/>
        </w:rPr>
      </w:pPr>
      <w:r w:rsidRPr="00411928">
        <w:rPr>
          <w:rFonts w:ascii="Arial" w:eastAsia="Times New Roman" w:hAnsi="Arial" w:cs="Arial"/>
          <w:color w:val="000000"/>
          <w:vertAlign w:val="superscript"/>
          <w:lang w:val="en-US" w:eastAsia="hu-HU"/>
        </w:rPr>
        <w:t>1</w:t>
      </w:r>
      <w:r w:rsidRPr="00411928">
        <w:rPr>
          <w:rFonts w:ascii="Arial" w:eastAsia="Times New Roman" w:hAnsi="Arial" w:cs="Arial"/>
          <w:color w:val="000000"/>
          <w:lang w:val="en-US" w:eastAsia="hu-HU"/>
        </w:rPr>
        <w:t>Department of Ophthalmology, Faculty of Medicine, University of Szeged, Szeged</w:t>
      </w:r>
    </w:p>
    <w:p w:rsidR="00411928" w:rsidRPr="00411928" w:rsidRDefault="00411928" w:rsidP="00411928">
      <w:pPr>
        <w:shd w:val="clear" w:color="auto" w:fill="FFFFFF"/>
        <w:spacing w:after="0"/>
        <w:rPr>
          <w:rFonts w:ascii="Arial" w:eastAsia="Times New Roman" w:hAnsi="Arial" w:cs="Arial"/>
          <w:color w:val="000000"/>
          <w:lang w:val="en-US" w:eastAsia="hu-HU"/>
        </w:rPr>
      </w:pPr>
      <w:r w:rsidRPr="00411928">
        <w:rPr>
          <w:rFonts w:ascii="Arial" w:eastAsia="Times New Roman" w:hAnsi="Arial" w:cs="Arial"/>
          <w:vertAlign w:val="superscript"/>
          <w:lang w:val="en-US" w:eastAsia="hu-HU"/>
        </w:rPr>
        <w:t>2</w:t>
      </w:r>
      <w:r w:rsidRPr="00411928">
        <w:rPr>
          <w:rFonts w:ascii="Arial" w:eastAsia="Times New Roman" w:hAnsi="Arial" w:cs="Arial"/>
          <w:color w:val="000000"/>
          <w:lang w:val="en-US" w:eastAsia="hu-HU"/>
        </w:rPr>
        <w:t>Department of Pharmaceutical Technology, Faculty of Pharmacy, University of Szeged, Szeged</w:t>
      </w:r>
    </w:p>
    <w:p w:rsidR="00411928" w:rsidRPr="00411928" w:rsidRDefault="00411928">
      <w:pPr>
        <w:shd w:val="clear" w:color="auto" w:fill="FFFFFF"/>
        <w:spacing w:after="0" w:line="206" w:lineRule="atLeast"/>
        <w:rPr>
          <w:rFonts w:ascii="Arial" w:eastAsia="Times New Roman" w:hAnsi="Arial" w:cs="Arial"/>
          <w:color w:val="000000"/>
          <w:lang w:val="en-US" w:eastAsia="hu-HU"/>
        </w:rPr>
        <w:pPrChange w:id="471" w:author="Anett" w:date="2018-04-26T22:15:00Z">
          <w:pPr>
            <w:shd w:val="clear" w:color="auto" w:fill="FFFFFF"/>
            <w:spacing w:before="123" w:after="123" w:line="206" w:lineRule="atLeast"/>
          </w:pPr>
        </w:pPrChange>
      </w:pPr>
    </w:p>
    <w:p w:rsidR="00105448" w:rsidRDefault="00105448" w:rsidP="00A30F8B">
      <w:pPr>
        <w:spacing w:after="0"/>
        <w:rPr>
          <w:ins w:id="472" w:author="Anett" w:date="2018-04-28T14:31:00Z"/>
          <w:rFonts w:ascii="Arial" w:hAnsi="Arial" w:cs="Arial"/>
          <w:b/>
          <w:bCs/>
        </w:rPr>
      </w:pPr>
      <w:ins w:id="473" w:author="Anett" w:date="2018-04-28T14:28:00Z">
        <w:r>
          <w:rPr>
            <w:rFonts w:ascii="Arial" w:hAnsi="Arial" w:cs="Arial"/>
            <w:b/>
            <w:bCs/>
          </w:rPr>
          <w:t xml:space="preserve">E34 </w:t>
        </w:r>
      </w:ins>
      <w:ins w:id="474" w:author="Anett" w:date="2018-04-29T11:18:00Z">
        <w:r w:rsidR="001326C1">
          <w:rPr>
            <w:rFonts w:ascii="Arial" w:hAnsi="Arial" w:cs="Arial"/>
            <w:b/>
            <w:bCs/>
          </w:rPr>
          <w:t>11:</w:t>
        </w:r>
      </w:ins>
      <w:ins w:id="475" w:author="Anett" w:date="2018-04-29T11:20:00Z">
        <w:r w:rsidR="001326C1">
          <w:rPr>
            <w:rFonts w:ascii="Arial" w:hAnsi="Arial" w:cs="Arial"/>
            <w:b/>
            <w:bCs/>
          </w:rPr>
          <w:t>2</w:t>
        </w:r>
      </w:ins>
      <w:ins w:id="476" w:author="Anett" w:date="2018-04-29T11:18:00Z">
        <w:r w:rsidR="001326C1">
          <w:rPr>
            <w:rFonts w:ascii="Arial" w:hAnsi="Arial" w:cs="Arial"/>
            <w:b/>
            <w:bCs/>
          </w:rPr>
          <w:t>0-11:</w:t>
        </w:r>
      </w:ins>
      <w:ins w:id="477" w:author="Anett" w:date="2018-04-29T11:20:00Z">
        <w:r w:rsidR="001326C1">
          <w:rPr>
            <w:rFonts w:ascii="Arial" w:hAnsi="Arial" w:cs="Arial"/>
            <w:b/>
            <w:bCs/>
          </w:rPr>
          <w:t>35</w:t>
        </w:r>
      </w:ins>
    </w:p>
    <w:p w:rsidR="00A30F8B" w:rsidRPr="00BC5DD4" w:rsidRDefault="00A30F8B" w:rsidP="00A30F8B">
      <w:pPr>
        <w:spacing w:after="0"/>
        <w:rPr>
          <w:ins w:id="478" w:author="Anett" w:date="2018-04-26T22:15:00Z"/>
          <w:rFonts w:ascii="Arial" w:hAnsi="Arial" w:cs="Arial"/>
          <w:b/>
          <w:bCs/>
        </w:rPr>
      </w:pPr>
      <w:ins w:id="479" w:author="Anett" w:date="2018-04-26T22:15:00Z">
        <w:r w:rsidRPr="00BC5DD4">
          <w:rPr>
            <w:rFonts w:ascii="Arial" w:hAnsi="Arial" w:cs="Arial"/>
            <w:b/>
            <w:bCs/>
          </w:rPr>
          <w:t>Diagnosis, follow-up and treatment of keratoconus</w:t>
        </w:r>
      </w:ins>
      <w:ins w:id="480" w:author="Anett" w:date="2018-04-29T11:17:00Z">
        <w:r w:rsidR="001326C1">
          <w:rPr>
            <w:rFonts w:ascii="Arial" w:hAnsi="Arial" w:cs="Arial"/>
            <w:b/>
            <w:bCs/>
          </w:rPr>
          <w:t xml:space="preserve"> </w:t>
        </w:r>
        <w:r w:rsidR="001326C1">
          <w:rPr>
            <w:rFonts w:ascii="Arial" w:hAnsi="Arial" w:cs="Arial"/>
            <w:b/>
          </w:rPr>
          <w:t>(15’)</w:t>
        </w:r>
      </w:ins>
    </w:p>
    <w:p w:rsidR="00A30F8B" w:rsidRPr="00BC5DD4" w:rsidRDefault="00A30F8B" w:rsidP="00A30F8B">
      <w:pPr>
        <w:spacing w:after="0"/>
        <w:rPr>
          <w:ins w:id="481" w:author="Anett" w:date="2018-04-26T22:15:00Z"/>
          <w:rFonts w:ascii="Arial" w:hAnsi="Arial" w:cs="Arial"/>
          <w:vertAlign w:val="superscript"/>
        </w:rPr>
      </w:pPr>
      <w:ins w:id="482" w:author="Anett" w:date="2018-04-26T22:15:00Z">
        <w:r w:rsidRPr="00BC5DD4">
          <w:rPr>
            <w:rFonts w:ascii="Arial" w:hAnsi="Arial" w:cs="Arial"/>
          </w:rPr>
          <w:t xml:space="preserve">Zoltán Zsolt Nagy </w:t>
        </w:r>
        <w:r w:rsidRPr="00BC5DD4">
          <w:rPr>
            <w:rFonts w:ascii="Arial" w:hAnsi="Arial" w:cs="Arial"/>
            <w:vertAlign w:val="superscript"/>
          </w:rPr>
          <w:t>1</w:t>
        </w:r>
      </w:ins>
    </w:p>
    <w:p w:rsidR="00A30F8B" w:rsidRPr="00BC5DD4" w:rsidRDefault="00A30F8B" w:rsidP="00A30F8B">
      <w:pPr>
        <w:spacing w:after="0"/>
        <w:rPr>
          <w:ins w:id="483" w:author="Anett" w:date="2018-04-26T22:15:00Z"/>
          <w:rFonts w:ascii="Arial" w:hAnsi="Arial" w:cs="Arial"/>
          <w:lang w:val="en-GB"/>
        </w:rPr>
      </w:pPr>
      <w:ins w:id="484" w:author="Anett" w:date="2018-04-26T22:15:00Z">
        <w:r>
          <w:rPr>
            <w:rFonts w:ascii="Arial" w:hAnsi="Arial" w:cs="Arial"/>
            <w:vertAlign w:val="superscript"/>
            <w:lang w:val="en-GB"/>
          </w:rPr>
          <w:lastRenderedPageBreak/>
          <w:t>1</w:t>
        </w:r>
        <w:r w:rsidRPr="00BC5DD4">
          <w:rPr>
            <w:rFonts w:ascii="Arial" w:hAnsi="Arial" w:cs="Arial"/>
          </w:rPr>
          <w:t>Department of Ophthalmology, Semmelweis University, Budapest, Hungary</w:t>
        </w:r>
        <w:r w:rsidRPr="00BC5DD4">
          <w:rPr>
            <w:rFonts w:ascii="Arial" w:hAnsi="Arial" w:cs="Arial"/>
            <w:lang w:val="en-GB"/>
          </w:rPr>
          <w:t xml:space="preserve"> </w:t>
        </w:r>
      </w:ins>
    </w:p>
    <w:p w:rsidR="00411928" w:rsidRPr="00411928" w:rsidDel="00A30F8B" w:rsidRDefault="00411928" w:rsidP="00411928">
      <w:pPr>
        <w:shd w:val="clear" w:color="auto" w:fill="FFFFFF"/>
        <w:spacing w:after="0" w:line="206" w:lineRule="atLeast"/>
        <w:rPr>
          <w:del w:id="485" w:author="Anett" w:date="2018-04-26T22:15:00Z"/>
          <w:rFonts w:ascii="Arial" w:eastAsia="Times New Roman" w:hAnsi="Arial" w:cs="Arial"/>
          <w:color w:val="000000"/>
          <w:lang w:val="en-US" w:eastAsia="hu-HU"/>
        </w:rPr>
      </w:pPr>
      <w:del w:id="486" w:author="Anett" w:date="2018-04-26T22:15:00Z">
        <w:r w:rsidRPr="00DE6AF2" w:rsidDel="00A30F8B">
          <w:rPr>
            <w:rFonts w:ascii="Arial" w:eastAsia="Times New Roman" w:hAnsi="Arial" w:cs="Arial"/>
            <w:color w:val="000000"/>
            <w:highlight w:val="yellow"/>
            <w:lang w:val="en-US" w:eastAsia="hu-HU"/>
          </w:rPr>
          <w:delText>Nagy Zoltán Zsolt</w:delText>
        </w:r>
      </w:del>
      <w:ins w:id="487" w:author="remi" w:date="2018-04-24T22:57:00Z">
        <w:del w:id="488" w:author="Anett" w:date="2018-04-26T22:15:00Z">
          <w:r w:rsidR="00401EB6" w:rsidDel="00A30F8B">
            <w:rPr>
              <w:rFonts w:ascii="Arial" w:eastAsia="Times New Roman" w:hAnsi="Arial" w:cs="Arial"/>
              <w:color w:val="000000"/>
              <w:lang w:val="en-US" w:eastAsia="hu-HU"/>
            </w:rPr>
            <w:delText xml:space="preserve"> Innovations in Keratoconus</w:delText>
          </w:r>
        </w:del>
      </w:ins>
    </w:p>
    <w:p w:rsidR="00401EB6" w:rsidDel="00A30F8B" w:rsidRDefault="00401EB6" w:rsidP="00401EB6">
      <w:pPr>
        <w:spacing w:after="0"/>
        <w:rPr>
          <w:ins w:id="489" w:author="remi" w:date="2018-04-24T22:58:00Z"/>
          <w:del w:id="490" w:author="Anett" w:date="2018-04-26T22:15:00Z"/>
          <w:rFonts w:ascii="Arial" w:hAnsi="Arial" w:cs="Arial"/>
        </w:rPr>
      </w:pPr>
      <w:ins w:id="491" w:author="remi" w:date="2018-04-24T22:58:00Z">
        <w:del w:id="492" w:author="Anett" w:date="2018-04-26T22:15:00Z">
          <w:r w:rsidDel="00A30F8B">
            <w:rPr>
              <w:rFonts w:ascii="Arial" w:hAnsi="Arial" w:cs="Arial"/>
            </w:rPr>
            <w:delText xml:space="preserve">Department of Ophthalmology, </w:delText>
          </w:r>
          <w:r w:rsidRPr="00B60BD8" w:rsidDel="00A30F8B">
            <w:rPr>
              <w:rFonts w:ascii="Arial" w:hAnsi="Arial" w:cs="Arial"/>
            </w:rPr>
            <w:delText xml:space="preserve">Semmelweis </w:delText>
          </w:r>
          <w:r w:rsidDel="00A30F8B">
            <w:rPr>
              <w:rFonts w:ascii="Arial" w:hAnsi="Arial" w:cs="Arial"/>
            </w:rPr>
            <w:delText xml:space="preserve">University, </w:delText>
          </w:r>
          <w:r w:rsidRPr="00B60BD8" w:rsidDel="00A30F8B">
            <w:rPr>
              <w:rFonts w:ascii="Arial" w:hAnsi="Arial" w:cs="Arial"/>
            </w:rPr>
            <w:delText xml:space="preserve"> Budapest</w:delText>
          </w:r>
        </w:del>
      </w:ins>
    </w:p>
    <w:p w:rsidR="00DE6AF2" w:rsidRDefault="00DE6AF2" w:rsidP="00411928">
      <w:pPr>
        <w:shd w:val="clear" w:color="auto" w:fill="FFFFFF"/>
        <w:spacing w:after="0" w:line="206" w:lineRule="atLeast"/>
        <w:rPr>
          <w:rFonts w:ascii="Arial" w:eastAsia="Times New Roman" w:hAnsi="Arial" w:cs="Arial"/>
          <w:color w:val="000000"/>
          <w:lang w:val="en-US" w:eastAsia="hu-HU"/>
        </w:rPr>
      </w:pPr>
    </w:p>
    <w:p w:rsidR="00105448" w:rsidRDefault="00105448" w:rsidP="00411928">
      <w:pPr>
        <w:shd w:val="clear" w:color="auto" w:fill="FFFFFF"/>
        <w:spacing w:after="0" w:line="206" w:lineRule="atLeast"/>
        <w:rPr>
          <w:ins w:id="493" w:author="Anett" w:date="2018-04-28T14:31:00Z"/>
          <w:rFonts w:ascii="Arial" w:eastAsia="Times New Roman" w:hAnsi="Arial" w:cs="Arial"/>
          <w:b/>
          <w:color w:val="000000"/>
          <w:lang w:val="en-US" w:eastAsia="hu-HU"/>
        </w:rPr>
      </w:pPr>
      <w:ins w:id="494" w:author="Anett" w:date="2018-04-28T14:28:00Z">
        <w:r>
          <w:rPr>
            <w:rFonts w:ascii="Arial" w:eastAsia="Times New Roman" w:hAnsi="Arial" w:cs="Arial"/>
            <w:b/>
            <w:color w:val="000000"/>
            <w:lang w:val="en-US" w:eastAsia="hu-HU"/>
          </w:rPr>
          <w:t xml:space="preserve">E35 </w:t>
        </w:r>
      </w:ins>
      <w:ins w:id="495" w:author="Anett" w:date="2018-04-29T11:20:00Z">
        <w:r w:rsidR="001326C1">
          <w:rPr>
            <w:rFonts w:ascii="Arial" w:eastAsia="Times New Roman" w:hAnsi="Arial" w:cs="Arial"/>
            <w:b/>
            <w:color w:val="000000"/>
            <w:lang w:val="en-US" w:eastAsia="hu-HU"/>
          </w:rPr>
          <w:t>11:35-11:50</w:t>
        </w:r>
      </w:ins>
    </w:p>
    <w:p w:rsidR="00DE6AF2" w:rsidRPr="00DE6AF2" w:rsidRDefault="00DE6AF2" w:rsidP="00411928">
      <w:pPr>
        <w:shd w:val="clear" w:color="auto" w:fill="FFFFFF"/>
        <w:spacing w:after="0" w:line="206" w:lineRule="atLeast"/>
        <w:rPr>
          <w:rFonts w:ascii="Arial" w:eastAsia="Times New Roman" w:hAnsi="Arial" w:cs="Arial"/>
          <w:b/>
          <w:color w:val="000000"/>
          <w:lang w:val="en-US" w:eastAsia="hu-HU"/>
        </w:rPr>
      </w:pPr>
      <w:r w:rsidRPr="00DE6AF2">
        <w:rPr>
          <w:rFonts w:ascii="Arial" w:eastAsia="Times New Roman" w:hAnsi="Arial" w:cs="Arial"/>
          <w:b/>
          <w:color w:val="000000"/>
          <w:lang w:val="en-US" w:eastAsia="hu-HU"/>
        </w:rPr>
        <w:t>The effect of antiamoebic agents on human corneal cells</w:t>
      </w:r>
      <w:ins w:id="496" w:author="Anett" w:date="2018-04-29T11:17:00Z">
        <w:r w:rsidR="001326C1">
          <w:rPr>
            <w:rFonts w:ascii="Arial" w:eastAsia="Times New Roman" w:hAnsi="Arial" w:cs="Arial"/>
            <w:b/>
            <w:color w:val="000000"/>
            <w:lang w:val="en-US" w:eastAsia="hu-HU"/>
          </w:rPr>
          <w:t xml:space="preserve"> </w:t>
        </w:r>
        <w:r w:rsidR="001326C1">
          <w:rPr>
            <w:rFonts w:ascii="Arial" w:hAnsi="Arial" w:cs="Arial"/>
            <w:b/>
          </w:rPr>
          <w:t>(15’)</w:t>
        </w:r>
      </w:ins>
    </w:p>
    <w:p w:rsidR="00411928" w:rsidRDefault="00411928" w:rsidP="00411928">
      <w:pPr>
        <w:shd w:val="clear" w:color="auto" w:fill="FFFFFF"/>
        <w:spacing w:after="0" w:line="206" w:lineRule="atLeast"/>
        <w:rPr>
          <w:rFonts w:ascii="Arial" w:eastAsia="Times New Roman" w:hAnsi="Arial" w:cs="Arial"/>
          <w:color w:val="000000"/>
          <w:lang w:val="en-US" w:eastAsia="hu-HU"/>
        </w:rPr>
      </w:pPr>
      <w:r w:rsidRPr="00411928">
        <w:rPr>
          <w:rFonts w:ascii="Arial" w:eastAsia="Times New Roman" w:hAnsi="Arial" w:cs="Arial"/>
          <w:color w:val="000000"/>
          <w:lang w:val="en-US" w:eastAsia="hu-HU"/>
        </w:rPr>
        <w:t>Szentmáry Nóra</w:t>
      </w:r>
    </w:p>
    <w:p w:rsidR="00401EB6" w:rsidRDefault="00401EB6" w:rsidP="00401EB6">
      <w:pPr>
        <w:spacing w:after="0"/>
        <w:rPr>
          <w:ins w:id="497" w:author="remi" w:date="2018-04-24T22:58:00Z"/>
          <w:rFonts w:ascii="Arial" w:hAnsi="Arial" w:cs="Arial"/>
        </w:rPr>
      </w:pPr>
      <w:ins w:id="498" w:author="remi" w:date="2018-04-24T22:58:00Z">
        <w:r>
          <w:rPr>
            <w:rFonts w:ascii="Arial" w:hAnsi="Arial" w:cs="Arial"/>
          </w:rPr>
          <w:t xml:space="preserve">Department of Ophthalmology, </w:t>
        </w:r>
        <w:r w:rsidRPr="00B60BD8">
          <w:rPr>
            <w:rFonts w:ascii="Arial" w:hAnsi="Arial" w:cs="Arial"/>
          </w:rPr>
          <w:t xml:space="preserve">Semmelweis </w:t>
        </w:r>
        <w:r>
          <w:rPr>
            <w:rFonts w:ascii="Arial" w:hAnsi="Arial" w:cs="Arial"/>
          </w:rPr>
          <w:t>University</w:t>
        </w:r>
        <w:proofErr w:type="gramStart"/>
        <w:r>
          <w:rPr>
            <w:rFonts w:ascii="Arial" w:hAnsi="Arial" w:cs="Arial"/>
          </w:rPr>
          <w:t xml:space="preserve">, </w:t>
        </w:r>
        <w:r w:rsidRPr="00B60BD8">
          <w:rPr>
            <w:rFonts w:ascii="Arial" w:hAnsi="Arial" w:cs="Arial"/>
          </w:rPr>
          <w:t xml:space="preserve"> Budapest</w:t>
        </w:r>
        <w:proofErr w:type="gramEnd"/>
      </w:ins>
    </w:p>
    <w:p w:rsidR="00DE6AF2" w:rsidDel="00401EB6" w:rsidRDefault="00DE6AF2" w:rsidP="00411928">
      <w:pPr>
        <w:shd w:val="clear" w:color="auto" w:fill="FFFFFF"/>
        <w:spacing w:after="0" w:line="206" w:lineRule="atLeast"/>
        <w:rPr>
          <w:del w:id="499" w:author="remi" w:date="2018-04-24T22:58:00Z"/>
          <w:rFonts w:ascii="Arial" w:eastAsia="Times New Roman" w:hAnsi="Arial" w:cs="Arial"/>
          <w:color w:val="000000"/>
          <w:lang w:val="en-US" w:eastAsia="hu-HU"/>
        </w:rPr>
      </w:pPr>
      <w:del w:id="500" w:author="remi" w:date="2018-04-24T22:58:00Z">
        <w:r w:rsidDel="00401EB6">
          <w:rPr>
            <w:rFonts w:ascii="Arial" w:eastAsia="Times New Roman" w:hAnsi="Arial" w:cs="Arial"/>
            <w:color w:val="000000"/>
            <w:lang w:val="en-US" w:eastAsia="hu-HU"/>
          </w:rPr>
          <w:delText>Semmelweis Egyetem, Szemészeti Klinika, Budapest</w:delText>
        </w:r>
      </w:del>
    </w:p>
    <w:p w:rsidR="00DE6AF2" w:rsidRDefault="00DE6AF2" w:rsidP="00411928">
      <w:pPr>
        <w:shd w:val="clear" w:color="auto" w:fill="FFFFFF"/>
        <w:spacing w:after="0" w:line="206" w:lineRule="atLeast"/>
        <w:rPr>
          <w:rFonts w:ascii="Arial" w:eastAsia="Times New Roman" w:hAnsi="Arial" w:cs="Arial"/>
          <w:color w:val="000000"/>
          <w:lang w:val="en-US" w:eastAsia="hu-HU"/>
        </w:rPr>
      </w:pPr>
    </w:p>
    <w:p w:rsidR="00411928" w:rsidDel="00A30F8B" w:rsidRDefault="00411928" w:rsidP="00411928">
      <w:pPr>
        <w:shd w:val="clear" w:color="auto" w:fill="FFFFFF"/>
        <w:spacing w:after="0" w:line="206" w:lineRule="atLeast"/>
        <w:rPr>
          <w:del w:id="501" w:author="Anett" w:date="2018-04-26T22:15:00Z"/>
          <w:rFonts w:ascii="Arial" w:eastAsia="Times New Roman" w:hAnsi="Arial" w:cs="Arial"/>
          <w:color w:val="000000"/>
          <w:lang w:val="en-US" w:eastAsia="hu-HU"/>
        </w:rPr>
      </w:pPr>
    </w:p>
    <w:p w:rsidR="00411928" w:rsidRDefault="00411928" w:rsidP="00411928">
      <w:pPr>
        <w:shd w:val="clear" w:color="auto" w:fill="FFFFFF"/>
        <w:spacing w:after="0" w:line="206" w:lineRule="atLeast"/>
        <w:rPr>
          <w:rFonts w:ascii="Arial" w:eastAsia="Times New Roman" w:hAnsi="Arial" w:cs="Arial"/>
          <w:b/>
          <w:color w:val="000000"/>
          <w:lang w:val="en-US" w:eastAsia="hu-HU"/>
        </w:rPr>
      </w:pPr>
      <w:r w:rsidRPr="00B33171">
        <w:rPr>
          <w:rFonts w:ascii="Arial" w:eastAsia="Times New Roman" w:hAnsi="Arial" w:cs="Arial"/>
          <w:b/>
          <w:color w:val="000000"/>
          <w:highlight w:val="cyan"/>
          <w:lang w:val="en-US" w:eastAsia="hu-HU"/>
          <w:rPrChange w:id="502" w:author="Anett" w:date="2018-04-29T11:38:00Z">
            <w:rPr>
              <w:rFonts w:ascii="Arial" w:eastAsia="Times New Roman" w:hAnsi="Arial" w:cs="Arial"/>
              <w:b/>
              <w:color w:val="000000"/>
              <w:lang w:val="en-US" w:eastAsia="hu-HU"/>
            </w:rPr>
          </w:rPrChange>
        </w:rPr>
        <w:t>11:45-12:45 11. HARVO Szimpózium / 11th HARVO Symposium</w:t>
      </w:r>
      <w:ins w:id="503" w:author="remi" w:date="2018-04-24T23:00:00Z">
        <w:r w:rsidR="00401EB6" w:rsidRPr="00B33171">
          <w:rPr>
            <w:rFonts w:ascii="Arial" w:eastAsia="Times New Roman" w:hAnsi="Arial" w:cs="Arial"/>
            <w:b/>
            <w:color w:val="000000"/>
            <w:highlight w:val="cyan"/>
            <w:lang w:val="en-US" w:eastAsia="hu-HU"/>
            <w:rPrChange w:id="504" w:author="Anett" w:date="2018-04-29T11:38:00Z">
              <w:rPr>
                <w:rFonts w:ascii="Arial" w:eastAsia="Times New Roman" w:hAnsi="Arial" w:cs="Arial"/>
                <w:b/>
                <w:color w:val="000000"/>
                <w:lang w:val="en-US" w:eastAsia="hu-HU"/>
              </w:rPr>
            </w:rPrChange>
          </w:rPr>
          <w:t xml:space="preserve"> ENGLISH</w:t>
        </w:r>
      </w:ins>
    </w:p>
    <w:p w:rsidR="00411928" w:rsidRDefault="00411928" w:rsidP="00411928">
      <w:pPr>
        <w:shd w:val="clear" w:color="auto" w:fill="FFFFFF"/>
        <w:spacing w:after="0" w:line="206" w:lineRule="atLeast"/>
        <w:rPr>
          <w:ins w:id="505" w:author="remi" w:date="2018-04-24T23:00:00Z"/>
          <w:rFonts w:ascii="Arial" w:eastAsia="Times New Roman" w:hAnsi="Arial" w:cs="Arial"/>
          <w:color w:val="000000"/>
          <w:lang w:val="en-US" w:eastAsia="hu-HU"/>
        </w:rPr>
      </w:pPr>
      <w:r>
        <w:rPr>
          <w:rFonts w:ascii="Arial" w:eastAsia="Times New Roman" w:hAnsi="Arial" w:cs="Arial"/>
          <w:i/>
          <w:color w:val="000000"/>
          <w:lang w:val="en-US" w:eastAsia="hu-HU"/>
        </w:rPr>
        <w:t xml:space="preserve">Üléselnökök: </w:t>
      </w:r>
      <w:ins w:id="506" w:author="remi" w:date="2018-04-24T22:48:00Z">
        <w:r w:rsidR="00811891" w:rsidRPr="000D69F6">
          <w:rPr>
            <w:rFonts w:ascii="Arial" w:eastAsia="Times New Roman" w:hAnsi="Arial" w:cs="Arial"/>
            <w:color w:val="000000"/>
            <w:lang w:val="en-US" w:eastAsia="hu-HU"/>
            <w:rPrChange w:id="507" w:author="Anett" w:date="2018-04-26T22:12:00Z">
              <w:rPr>
                <w:rFonts w:ascii="Arial" w:eastAsia="Times New Roman" w:hAnsi="Arial" w:cs="Arial"/>
                <w:color w:val="000000"/>
                <w:highlight w:val="yellow"/>
                <w:lang w:val="en-US" w:eastAsia="hu-HU"/>
              </w:rPr>
            </w:rPrChange>
          </w:rPr>
          <w:t>Kovács</w:t>
        </w:r>
        <w:r w:rsidR="00811891">
          <w:rPr>
            <w:rFonts w:ascii="Arial" w:eastAsia="Times New Roman" w:hAnsi="Arial" w:cs="Arial"/>
            <w:color w:val="000000"/>
            <w:lang w:val="en-US" w:eastAsia="hu-HU"/>
          </w:rPr>
          <w:t xml:space="preserve"> Illés, </w:t>
        </w:r>
      </w:ins>
      <w:r>
        <w:rPr>
          <w:rFonts w:ascii="Arial" w:eastAsia="Times New Roman" w:hAnsi="Arial" w:cs="Arial"/>
          <w:color w:val="000000"/>
          <w:lang w:val="en-US" w:eastAsia="hu-HU"/>
        </w:rPr>
        <w:t xml:space="preserve">Facskó Andrea, </w:t>
      </w:r>
      <w:del w:id="508" w:author="remi" w:date="2018-04-24T22:48:00Z">
        <w:r w:rsidRPr="00411928" w:rsidDel="00811891">
          <w:rPr>
            <w:rFonts w:ascii="Arial" w:eastAsia="Times New Roman" w:hAnsi="Arial" w:cs="Arial"/>
            <w:color w:val="000000"/>
            <w:highlight w:val="yellow"/>
            <w:lang w:val="en-US" w:eastAsia="hu-HU"/>
          </w:rPr>
          <w:delText>Kovács</w:delText>
        </w:r>
        <w:r w:rsidDel="00811891">
          <w:rPr>
            <w:rFonts w:ascii="Arial" w:eastAsia="Times New Roman" w:hAnsi="Arial" w:cs="Arial"/>
            <w:color w:val="000000"/>
            <w:lang w:val="en-US" w:eastAsia="hu-HU"/>
          </w:rPr>
          <w:delText xml:space="preserve">, </w:delText>
        </w:r>
      </w:del>
      <w:r>
        <w:rPr>
          <w:rFonts w:ascii="Arial" w:eastAsia="Times New Roman" w:hAnsi="Arial" w:cs="Arial"/>
          <w:color w:val="000000"/>
          <w:lang w:val="en-US" w:eastAsia="hu-HU"/>
        </w:rPr>
        <w:t>Schneider Miklós</w:t>
      </w:r>
    </w:p>
    <w:p w:rsidR="00401EB6" w:rsidRDefault="00401EB6" w:rsidP="00411928">
      <w:pPr>
        <w:shd w:val="clear" w:color="auto" w:fill="FFFFFF"/>
        <w:spacing w:after="0" w:line="206" w:lineRule="atLeast"/>
        <w:rPr>
          <w:rFonts w:ascii="Arial" w:eastAsia="Times New Roman" w:hAnsi="Arial" w:cs="Arial"/>
          <w:color w:val="000000"/>
          <w:lang w:val="en-US" w:eastAsia="hu-HU"/>
        </w:rPr>
      </w:pPr>
      <w:ins w:id="509" w:author="remi" w:date="2018-04-24T23:00:00Z">
        <w:r>
          <w:rPr>
            <w:rFonts w:ascii="Arial" w:eastAsia="Times New Roman" w:hAnsi="Arial" w:cs="Arial"/>
            <w:noProof/>
            <w:color w:val="000000"/>
            <w:lang w:eastAsia="hu-HU"/>
            <w:rPrChange w:id="510" w:author="Unknown">
              <w:rPr>
                <w:noProof/>
                <w:lang w:eastAsia="hu-HU"/>
              </w:rPr>
            </w:rPrChange>
          </w:rPr>
          <w:drawing>
            <wp:inline distT="0" distB="0" distL="0" distR="0" wp14:anchorId="3D05D4FD" wp14:editId="23C8B4B8">
              <wp:extent cx="3019425" cy="1005469"/>
              <wp:effectExtent l="0" t="0" r="0" b="4445"/>
              <wp:docPr id="1" name="Kép 1" descr="D:\0_Resch 20150825\ARVO Chapter\HAR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_Resch 20150825\ARVO Chapter\HARV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8271" cy="1005085"/>
                      </a:xfrm>
                      <a:prstGeom prst="rect">
                        <a:avLst/>
                      </a:prstGeom>
                      <a:noFill/>
                      <a:ln>
                        <a:noFill/>
                      </a:ln>
                    </pic:spPr>
                  </pic:pic>
                </a:graphicData>
              </a:graphic>
            </wp:inline>
          </w:drawing>
        </w:r>
      </w:ins>
    </w:p>
    <w:p w:rsidR="00411928" w:rsidRPr="00411928" w:rsidRDefault="00411928" w:rsidP="00411928">
      <w:pPr>
        <w:shd w:val="clear" w:color="auto" w:fill="FFFFFF"/>
        <w:spacing w:after="0" w:line="206" w:lineRule="atLeast"/>
        <w:rPr>
          <w:rFonts w:ascii="Arial" w:eastAsia="Times New Roman" w:hAnsi="Arial" w:cs="Arial"/>
          <w:color w:val="000000"/>
          <w:lang w:val="en-US" w:eastAsia="hu-HU"/>
        </w:rPr>
      </w:pPr>
    </w:p>
    <w:p w:rsidR="00302283" w:rsidRDefault="00302283" w:rsidP="00411928">
      <w:pPr>
        <w:spacing w:after="0" w:line="240" w:lineRule="auto"/>
        <w:rPr>
          <w:ins w:id="511" w:author="Anett" w:date="2018-04-28T14:33:00Z"/>
          <w:rFonts w:ascii="Arial" w:hAnsi="Arial" w:cs="Arial"/>
          <w:b/>
        </w:rPr>
      </w:pPr>
      <w:ins w:id="512" w:author="Anett" w:date="2018-04-28T14:33:00Z">
        <w:r>
          <w:rPr>
            <w:rFonts w:ascii="Arial" w:hAnsi="Arial" w:cs="Arial"/>
            <w:b/>
          </w:rPr>
          <w:t>E36</w:t>
        </w:r>
      </w:ins>
      <w:ins w:id="513" w:author="Anett" w:date="2018-04-29T11:22:00Z">
        <w:r w:rsidR="001326C1">
          <w:rPr>
            <w:rFonts w:ascii="Arial" w:hAnsi="Arial" w:cs="Arial"/>
            <w:b/>
          </w:rPr>
          <w:t xml:space="preserve"> 11:45-12:05</w:t>
        </w:r>
      </w:ins>
    </w:p>
    <w:p w:rsidR="00411928" w:rsidRPr="00411928" w:rsidRDefault="00411928" w:rsidP="00411928">
      <w:pPr>
        <w:spacing w:after="0" w:line="240" w:lineRule="auto"/>
        <w:rPr>
          <w:rFonts w:ascii="Arial" w:hAnsi="Arial" w:cs="Arial"/>
          <w:b/>
        </w:rPr>
      </w:pPr>
      <w:r w:rsidRPr="00411928">
        <w:rPr>
          <w:rFonts w:ascii="Arial" w:hAnsi="Arial" w:cs="Arial"/>
          <w:b/>
        </w:rPr>
        <w:t xml:space="preserve">Gene Therapy: The Next Frontier in the Management of Neovascular Age-Related Macular Degeneration (nAMD) and Other Acquired and Inherited Disorders </w:t>
      </w:r>
      <w:ins w:id="514" w:author="Anett" w:date="2018-04-29T11:22:00Z">
        <w:r w:rsidR="001326C1">
          <w:rPr>
            <w:rFonts w:ascii="Arial" w:hAnsi="Arial" w:cs="Arial"/>
            <w:b/>
          </w:rPr>
          <w:t>(20’)</w:t>
        </w:r>
      </w:ins>
    </w:p>
    <w:p w:rsidR="00411928" w:rsidRPr="00411928" w:rsidRDefault="00411928" w:rsidP="00411928">
      <w:pPr>
        <w:spacing w:after="0" w:line="240" w:lineRule="auto"/>
        <w:rPr>
          <w:rFonts w:ascii="Arial" w:hAnsi="Arial" w:cs="Arial"/>
        </w:rPr>
      </w:pPr>
      <w:r>
        <w:rPr>
          <w:rFonts w:ascii="Arial" w:hAnsi="Arial" w:cs="Arial"/>
        </w:rPr>
        <w:t>Szilárd Kiss</w:t>
      </w:r>
    </w:p>
    <w:p w:rsidR="00411928" w:rsidRDefault="00411928" w:rsidP="00411928">
      <w:pPr>
        <w:spacing w:after="0" w:line="240" w:lineRule="auto"/>
        <w:rPr>
          <w:rFonts w:ascii="Arial" w:hAnsi="Arial" w:cs="Arial"/>
        </w:rPr>
      </w:pPr>
      <w:r w:rsidRPr="00411928">
        <w:rPr>
          <w:rFonts w:ascii="Arial" w:hAnsi="Arial" w:cs="Arial"/>
        </w:rPr>
        <w:t>Department of Ophthalmology, Weill Cornell Medical College, New York City, USA</w:t>
      </w:r>
    </w:p>
    <w:p w:rsidR="00411928" w:rsidRDefault="00411928" w:rsidP="00411928">
      <w:pPr>
        <w:spacing w:after="0" w:line="240" w:lineRule="auto"/>
        <w:rPr>
          <w:ins w:id="515" w:author="Anett" w:date="2018-04-28T14:33:00Z"/>
          <w:rFonts w:ascii="Arial" w:hAnsi="Arial" w:cs="Arial"/>
        </w:rPr>
      </w:pPr>
    </w:p>
    <w:p w:rsidR="00302283" w:rsidRPr="00302283" w:rsidRDefault="00302283" w:rsidP="00411928">
      <w:pPr>
        <w:spacing w:after="0" w:line="240" w:lineRule="auto"/>
        <w:rPr>
          <w:rFonts w:ascii="Arial" w:hAnsi="Arial" w:cs="Arial"/>
          <w:b/>
          <w:rPrChange w:id="516" w:author="Anett" w:date="2018-04-28T14:34:00Z">
            <w:rPr>
              <w:rFonts w:ascii="Arial" w:hAnsi="Arial" w:cs="Arial"/>
            </w:rPr>
          </w:rPrChange>
        </w:rPr>
      </w:pPr>
      <w:ins w:id="517" w:author="Anett" w:date="2018-04-28T14:33:00Z">
        <w:r w:rsidRPr="00302283">
          <w:rPr>
            <w:rFonts w:ascii="Arial" w:hAnsi="Arial" w:cs="Arial"/>
            <w:b/>
            <w:rPrChange w:id="518" w:author="Anett" w:date="2018-04-28T14:34:00Z">
              <w:rPr>
                <w:rFonts w:ascii="Arial" w:hAnsi="Arial" w:cs="Arial"/>
              </w:rPr>
            </w:rPrChange>
          </w:rPr>
          <w:t>E37</w:t>
        </w:r>
      </w:ins>
      <w:ins w:id="519" w:author="Anett" w:date="2018-04-29T11:22:00Z">
        <w:r w:rsidR="001326C1">
          <w:rPr>
            <w:rFonts w:ascii="Arial" w:hAnsi="Arial" w:cs="Arial"/>
            <w:b/>
          </w:rPr>
          <w:t xml:space="preserve"> 12:05-12:1</w:t>
        </w:r>
      </w:ins>
      <w:ins w:id="520" w:author="Anett" w:date="2018-04-29T11:23:00Z">
        <w:r w:rsidR="001326C1">
          <w:rPr>
            <w:rFonts w:ascii="Arial" w:hAnsi="Arial" w:cs="Arial"/>
            <w:b/>
          </w:rPr>
          <w:t>5</w:t>
        </w:r>
      </w:ins>
    </w:p>
    <w:p w:rsidR="00411928" w:rsidRPr="00411928" w:rsidRDefault="00411928" w:rsidP="00411928">
      <w:pPr>
        <w:autoSpaceDE w:val="0"/>
        <w:autoSpaceDN w:val="0"/>
        <w:adjustRightInd w:val="0"/>
        <w:spacing w:after="0" w:line="240" w:lineRule="auto"/>
        <w:rPr>
          <w:rFonts w:ascii="Arial" w:hAnsi="Arial" w:cs="Arial"/>
        </w:rPr>
      </w:pPr>
      <w:proofErr w:type="gramStart"/>
      <w:r w:rsidRPr="00411928">
        <w:rPr>
          <w:rFonts w:ascii="Arial" w:hAnsi="Arial" w:cs="Arial"/>
          <w:b/>
          <w:lang w:val="en-US"/>
        </w:rPr>
        <w:t>Az</w:t>
      </w:r>
      <w:proofErr w:type="gramEnd"/>
      <w:r w:rsidRPr="00411928">
        <w:rPr>
          <w:rFonts w:ascii="Arial" w:hAnsi="Arial" w:cs="Arial"/>
          <w:b/>
          <w:lang w:val="en-US"/>
        </w:rPr>
        <w:t xml:space="preserve"> adrenerg stimuláció szerepe az egerek duktális folyadékszekréciójára / Role of adrenergic stimulation on lacrimal gland ductal fluid secretion in mice</w:t>
      </w:r>
      <w:ins w:id="521" w:author="Anett" w:date="2018-04-29T11:22:00Z">
        <w:r w:rsidR="001326C1">
          <w:rPr>
            <w:rFonts w:ascii="Arial" w:hAnsi="Arial" w:cs="Arial"/>
            <w:b/>
            <w:lang w:val="en-US"/>
          </w:rPr>
          <w:t xml:space="preserve"> </w:t>
        </w:r>
        <w:bookmarkStart w:id="522" w:name="OLE_LINK220"/>
        <w:bookmarkStart w:id="523" w:name="OLE_LINK221"/>
        <w:bookmarkStart w:id="524" w:name="OLE_LINK222"/>
        <w:bookmarkStart w:id="525" w:name="OLE_LINK223"/>
        <w:bookmarkStart w:id="526" w:name="OLE_LINK224"/>
        <w:bookmarkStart w:id="527" w:name="OLE_LINK225"/>
        <w:r w:rsidR="001326C1">
          <w:rPr>
            <w:rFonts w:ascii="Arial" w:hAnsi="Arial" w:cs="Arial"/>
            <w:b/>
            <w:lang w:val="en-US"/>
          </w:rPr>
          <w:t>(8’)</w:t>
        </w:r>
      </w:ins>
      <w:bookmarkEnd w:id="522"/>
      <w:bookmarkEnd w:id="523"/>
      <w:bookmarkEnd w:id="524"/>
      <w:bookmarkEnd w:id="525"/>
      <w:bookmarkEnd w:id="526"/>
      <w:bookmarkEnd w:id="527"/>
    </w:p>
    <w:p w:rsidR="00411928" w:rsidRPr="00411928" w:rsidRDefault="00411928" w:rsidP="00411928">
      <w:pPr>
        <w:spacing w:after="0" w:line="240" w:lineRule="auto"/>
        <w:rPr>
          <w:rFonts w:ascii="Arial" w:eastAsia="Times New Roman" w:hAnsi="Arial" w:cs="Arial"/>
          <w:lang w:eastAsia="hu-HU"/>
        </w:rPr>
      </w:pPr>
      <w:r w:rsidRPr="00411928">
        <w:rPr>
          <w:rFonts w:ascii="Arial" w:eastAsia="Times New Roman" w:hAnsi="Arial" w:cs="Arial"/>
          <w:u w:val="single"/>
          <w:lang w:eastAsia="hu-HU"/>
        </w:rPr>
        <w:t>Berczeli Orsolya</w:t>
      </w:r>
      <w:r w:rsidRPr="00411928">
        <w:rPr>
          <w:rFonts w:ascii="Arial" w:eastAsia="Times New Roman" w:hAnsi="Arial" w:cs="Arial"/>
          <w:vertAlign w:val="superscript"/>
          <w:lang w:eastAsia="hu-HU"/>
        </w:rPr>
        <w:t>1</w:t>
      </w:r>
      <w:r w:rsidRPr="00411928">
        <w:rPr>
          <w:rFonts w:ascii="Arial" w:eastAsia="Times New Roman" w:hAnsi="Arial" w:cs="Arial"/>
          <w:lang w:eastAsia="hu-HU"/>
        </w:rPr>
        <w:t>, Vizvári Eszter</w:t>
      </w:r>
      <w:r w:rsidRPr="00411928">
        <w:rPr>
          <w:rFonts w:ascii="Arial" w:eastAsia="Times New Roman" w:hAnsi="Arial" w:cs="Arial"/>
          <w:vertAlign w:val="superscript"/>
          <w:lang w:eastAsia="hu-HU"/>
        </w:rPr>
        <w:t>1</w:t>
      </w:r>
      <w:r w:rsidRPr="00411928">
        <w:rPr>
          <w:rFonts w:ascii="Arial" w:eastAsia="Times New Roman" w:hAnsi="Arial" w:cs="Arial"/>
          <w:lang w:eastAsia="hu-HU"/>
        </w:rPr>
        <w:t>,</w:t>
      </w:r>
      <w:r w:rsidRPr="00411928">
        <w:rPr>
          <w:rFonts w:ascii="Arial" w:eastAsia="Times New Roman" w:hAnsi="Arial" w:cs="Arial"/>
          <w:vertAlign w:val="superscript"/>
          <w:lang w:eastAsia="hu-HU"/>
        </w:rPr>
        <w:t xml:space="preserve"> </w:t>
      </w:r>
      <w:r w:rsidRPr="00411928">
        <w:rPr>
          <w:rFonts w:ascii="Arial" w:eastAsia="Times New Roman" w:hAnsi="Arial" w:cs="Arial"/>
          <w:lang w:eastAsia="hu-HU"/>
        </w:rPr>
        <w:t>Katona Máté</w:t>
      </w:r>
      <w:r w:rsidRPr="00411928">
        <w:rPr>
          <w:rFonts w:ascii="Arial" w:eastAsia="Times New Roman" w:hAnsi="Arial" w:cs="Arial"/>
          <w:vertAlign w:val="superscript"/>
          <w:lang w:eastAsia="hu-HU"/>
        </w:rPr>
        <w:t>2</w:t>
      </w:r>
      <w:r w:rsidRPr="00411928">
        <w:rPr>
          <w:rFonts w:ascii="Arial" w:eastAsia="Times New Roman" w:hAnsi="Arial" w:cs="Arial"/>
          <w:lang w:eastAsia="hu-HU"/>
        </w:rPr>
        <w:t>,</w:t>
      </w:r>
      <w:r w:rsidRPr="00411928">
        <w:rPr>
          <w:rFonts w:ascii="Arial" w:eastAsia="Times New Roman" w:hAnsi="Arial" w:cs="Arial"/>
          <w:vertAlign w:val="superscript"/>
          <w:lang w:eastAsia="hu-HU"/>
        </w:rPr>
        <w:t xml:space="preserve"> </w:t>
      </w:r>
      <w:r w:rsidRPr="00411928">
        <w:rPr>
          <w:rFonts w:ascii="Arial" w:eastAsia="Times New Roman" w:hAnsi="Arial" w:cs="Arial"/>
          <w:lang w:eastAsia="hu-HU"/>
        </w:rPr>
        <w:t>Ifj. Rakonczay Zoltán</w:t>
      </w:r>
      <w:r w:rsidRPr="00411928">
        <w:rPr>
          <w:rFonts w:ascii="Arial" w:eastAsia="Times New Roman" w:hAnsi="Arial" w:cs="Arial"/>
          <w:vertAlign w:val="superscript"/>
          <w:lang w:eastAsia="hu-HU"/>
        </w:rPr>
        <w:t>2,3</w:t>
      </w:r>
      <w:r w:rsidRPr="00411928">
        <w:rPr>
          <w:rFonts w:ascii="Arial" w:eastAsia="Times New Roman" w:hAnsi="Arial" w:cs="Arial"/>
          <w:lang w:eastAsia="hu-HU"/>
        </w:rPr>
        <w:t>, Hegyi Péter</w:t>
      </w:r>
      <w:r w:rsidRPr="00411928">
        <w:rPr>
          <w:rFonts w:ascii="Arial" w:eastAsia="Times New Roman" w:hAnsi="Arial" w:cs="Arial"/>
          <w:vertAlign w:val="superscript"/>
          <w:lang w:eastAsia="hu-HU"/>
        </w:rPr>
        <w:t>2</w:t>
      </w:r>
      <w:r w:rsidRPr="00411928">
        <w:rPr>
          <w:rFonts w:ascii="Arial" w:eastAsia="Times New Roman" w:hAnsi="Arial" w:cs="Arial"/>
          <w:lang w:eastAsia="hu-HU"/>
        </w:rPr>
        <w:t>, Chuanqing Ding</w:t>
      </w:r>
      <w:r w:rsidRPr="00411928">
        <w:rPr>
          <w:rFonts w:ascii="Arial" w:eastAsia="Times New Roman" w:hAnsi="Arial" w:cs="Arial"/>
          <w:vertAlign w:val="superscript"/>
          <w:lang w:eastAsia="hu-HU"/>
        </w:rPr>
        <w:t>4</w:t>
      </w:r>
      <w:r w:rsidRPr="00411928">
        <w:rPr>
          <w:rFonts w:ascii="Arial" w:eastAsia="Times New Roman" w:hAnsi="Arial" w:cs="Arial"/>
          <w:lang w:eastAsia="hu-HU"/>
        </w:rPr>
        <w:t>, Tóth-Molnár Edit</w:t>
      </w:r>
      <w:r w:rsidRPr="00411928">
        <w:rPr>
          <w:rFonts w:ascii="Arial" w:eastAsia="Times New Roman" w:hAnsi="Arial" w:cs="Arial"/>
          <w:vertAlign w:val="superscript"/>
          <w:lang w:eastAsia="hu-HU"/>
        </w:rPr>
        <w:t>1,5</w:t>
      </w:r>
    </w:p>
    <w:p w:rsidR="00411928" w:rsidRPr="00411928" w:rsidRDefault="00411928" w:rsidP="00411928">
      <w:pPr>
        <w:spacing w:after="0" w:line="240" w:lineRule="auto"/>
        <w:rPr>
          <w:rFonts w:ascii="Arial" w:eastAsia="Calibri" w:hAnsi="Arial" w:cs="Arial"/>
          <w:bCs/>
          <w:color w:val="000000"/>
          <w:lang w:val="en-US"/>
        </w:rPr>
      </w:pPr>
      <w:proofErr w:type="gramStart"/>
      <w:r w:rsidRPr="00411928">
        <w:rPr>
          <w:rFonts w:ascii="Arial" w:hAnsi="Arial" w:cs="Arial"/>
          <w:bCs/>
          <w:color w:val="000000"/>
          <w:vertAlign w:val="superscript"/>
          <w:lang w:val="en-US"/>
        </w:rPr>
        <w:t>1</w:t>
      </w:r>
      <w:r w:rsidR="00B80556">
        <w:rPr>
          <w:rFonts w:ascii="Arial" w:hAnsi="Arial" w:cs="Arial"/>
          <w:bCs/>
          <w:color w:val="000000"/>
          <w:lang w:val="en-US"/>
        </w:rPr>
        <w:t>SZTE</w:t>
      </w:r>
      <w:r w:rsidRPr="00411928">
        <w:rPr>
          <w:rFonts w:ascii="Arial" w:hAnsi="Arial" w:cs="Arial"/>
          <w:bCs/>
          <w:color w:val="000000"/>
          <w:lang w:val="en-US"/>
        </w:rPr>
        <w:t xml:space="preserve"> </w:t>
      </w:r>
      <w:r w:rsidR="00B80556">
        <w:rPr>
          <w:rFonts w:ascii="Arial" w:hAnsi="Arial" w:cs="Arial"/>
          <w:bCs/>
          <w:color w:val="000000"/>
          <w:lang w:val="en-US"/>
        </w:rPr>
        <w:t xml:space="preserve">ÁOK </w:t>
      </w:r>
      <w:r w:rsidRPr="00411928">
        <w:rPr>
          <w:rFonts w:ascii="Arial" w:hAnsi="Arial" w:cs="Arial"/>
          <w:bCs/>
          <w:color w:val="000000"/>
          <w:lang w:val="en-US"/>
        </w:rPr>
        <w:t>Szemészeti Klinika,</w:t>
      </w:r>
      <w:r w:rsidR="00B80556">
        <w:rPr>
          <w:rFonts w:ascii="Arial" w:hAnsi="Arial" w:cs="Arial"/>
          <w:bCs/>
          <w:color w:val="000000"/>
          <w:lang w:val="en-US"/>
        </w:rPr>
        <w:t xml:space="preserve"> Szeged;</w:t>
      </w:r>
      <w:r w:rsidRPr="00411928">
        <w:rPr>
          <w:rFonts w:ascii="Arial" w:hAnsi="Arial" w:cs="Arial"/>
          <w:bCs/>
          <w:color w:val="000000"/>
          <w:lang w:val="en-US"/>
        </w:rPr>
        <w:t xml:space="preserve"> </w:t>
      </w:r>
      <w:r w:rsidRPr="00411928">
        <w:rPr>
          <w:rFonts w:ascii="Arial" w:hAnsi="Arial" w:cs="Arial"/>
          <w:bCs/>
          <w:color w:val="000000"/>
          <w:vertAlign w:val="superscript"/>
          <w:lang w:val="en-US"/>
        </w:rPr>
        <w:t>2</w:t>
      </w:r>
      <w:r w:rsidR="00B80556">
        <w:rPr>
          <w:rFonts w:ascii="Arial" w:hAnsi="Arial" w:cs="Arial"/>
          <w:bCs/>
          <w:color w:val="000000"/>
          <w:lang w:val="en-US"/>
        </w:rPr>
        <w:t>SZTE ÁOK I. sz.</w:t>
      </w:r>
      <w:proofErr w:type="gramEnd"/>
      <w:r w:rsidR="00B80556">
        <w:rPr>
          <w:rFonts w:ascii="Arial" w:hAnsi="Arial" w:cs="Arial"/>
          <w:bCs/>
          <w:color w:val="000000"/>
          <w:lang w:val="en-US"/>
        </w:rPr>
        <w:t xml:space="preserve"> B</w:t>
      </w:r>
      <w:r w:rsidRPr="00411928">
        <w:rPr>
          <w:rFonts w:ascii="Arial" w:hAnsi="Arial" w:cs="Arial"/>
          <w:bCs/>
          <w:color w:val="000000"/>
          <w:lang w:val="en-US"/>
        </w:rPr>
        <w:t>elgyógyászati Klinika,</w:t>
      </w:r>
      <w:r w:rsidR="00B80556">
        <w:rPr>
          <w:rFonts w:ascii="Arial" w:hAnsi="Arial" w:cs="Arial"/>
          <w:bCs/>
          <w:color w:val="000000"/>
          <w:lang w:val="en-US"/>
        </w:rPr>
        <w:t xml:space="preserve"> Szeged;</w:t>
      </w:r>
      <w:r w:rsidRPr="00411928">
        <w:rPr>
          <w:rFonts w:ascii="Arial" w:hAnsi="Arial" w:cs="Arial"/>
          <w:bCs/>
          <w:color w:val="000000"/>
          <w:lang w:val="en-US"/>
        </w:rPr>
        <w:t xml:space="preserve"> </w:t>
      </w:r>
      <w:r w:rsidRPr="00411928">
        <w:rPr>
          <w:rFonts w:ascii="Arial" w:hAnsi="Arial" w:cs="Arial"/>
          <w:bCs/>
          <w:color w:val="000000"/>
          <w:vertAlign w:val="superscript"/>
          <w:lang w:val="en-US"/>
        </w:rPr>
        <w:t>3</w:t>
      </w:r>
      <w:r w:rsidR="00B80556" w:rsidRPr="00B80556">
        <w:rPr>
          <w:rFonts w:ascii="Arial" w:hAnsi="Arial" w:cs="Arial"/>
          <w:bCs/>
          <w:color w:val="000000"/>
          <w:lang w:val="en-US"/>
        </w:rPr>
        <w:t xml:space="preserve">SZTE </w:t>
      </w:r>
      <w:r w:rsidR="00B80556">
        <w:rPr>
          <w:rFonts w:ascii="Arial" w:hAnsi="Arial" w:cs="Arial"/>
          <w:bCs/>
          <w:color w:val="000000"/>
          <w:lang w:val="en-US"/>
        </w:rPr>
        <w:t xml:space="preserve">ÁOK </w:t>
      </w:r>
      <w:r w:rsidRPr="00411928">
        <w:rPr>
          <w:rFonts w:ascii="Arial" w:hAnsi="Arial" w:cs="Arial"/>
          <w:bCs/>
          <w:color w:val="000000"/>
          <w:lang w:val="en-US"/>
        </w:rPr>
        <w:t>Kórélettani Intézet,</w:t>
      </w:r>
      <w:r w:rsidR="00B80556">
        <w:rPr>
          <w:rFonts w:ascii="Arial" w:hAnsi="Arial" w:cs="Arial"/>
          <w:bCs/>
          <w:color w:val="000000"/>
          <w:lang w:val="en-US"/>
        </w:rPr>
        <w:t xml:space="preserve"> Szeged;</w:t>
      </w:r>
      <w:r w:rsidRPr="00411928">
        <w:rPr>
          <w:rFonts w:ascii="Arial" w:hAnsi="Arial" w:cs="Arial"/>
          <w:bCs/>
          <w:color w:val="000000"/>
          <w:lang w:val="en-US"/>
        </w:rPr>
        <w:t xml:space="preserve"> </w:t>
      </w:r>
      <w:bookmarkStart w:id="528" w:name="OLE_LINK169"/>
      <w:bookmarkStart w:id="529" w:name="OLE_LINK170"/>
      <w:r w:rsidRPr="00411928">
        <w:rPr>
          <w:rFonts w:ascii="Arial" w:hAnsi="Arial" w:cs="Arial"/>
          <w:bCs/>
          <w:color w:val="000000"/>
          <w:vertAlign w:val="superscript"/>
          <w:lang w:val="en-US"/>
        </w:rPr>
        <w:t>5</w:t>
      </w:r>
      <w:r w:rsidR="00B80556" w:rsidRPr="00B80556">
        <w:rPr>
          <w:rFonts w:ascii="Arial" w:hAnsi="Arial" w:cs="Arial"/>
          <w:bCs/>
          <w:color w:val="000000"/>
          <w:lang w:val="en-US"/>
        </w:rPr>
        <w:t>SZTE ÁOK</w:t>
      </w:r>
      <w:r w:rsidR="00B80556">
        <w:rPr>
          <w:rFonts w:ascii="Arial" w:hAnsi="Arial" w:cs="Arial"/>
          <w:bCs/>
          <w:color w:val="000000"/>
          <w:lang w:val="en-US"/>
        </w:rPr>
        <w:t xml:space="preserve"> </w:t>
      </w:r>
      <w:r w:rsidRPr="00B80556">
        <w:rPr>
          <w:rFonts w:ascii="Arial" w:hAnsi="Arial" w:cs="Arial"/>
          <w:bCs/>
          <w:color w:val="000000"/>
          <w:lang w:val="en-US"/>
        </w:rPr>
        <w:t xml:space="preserve">Farmakológiai </w:t>
      </w:r>
      <w:r w:rsidRPr="00411928">
        <w:rPr>
          <w:rFonts w:ascii="Arial" w:hAnsi="Arial" w:cs="Arial"/>
          <w:bCs/>
          <w:color w:val="000000"/>
          <w:lang w:val="en-US"/>
        </w:rPr>
        <w:t>és Farmakoterápiai Intézet</w:t>
      </w:r>
      <w:bookmarkEnd w:id="528"/>
      <w:bookmarkEnd w:id="529"/>
      <w:r w:rsidRPr="00411928">
        <w:rPr>
          <w:rFonts w:ascii="Arial" w:hAnsi="Arial" w:cs="Arial"/>
          <w:bCs/>
          <w:color w:val="000000"/>
          <w:lang w:val="en-US"/>
        </w:rPr>
        <w:t xml:space="preserve">, Szeged </w:t>
      </w:r>
    </w:p>
    <w:p w:rsidR="00411928" w:rsidRDefault="00B80556" w:rsidP="00411928">
      <w:pPr>
        <w:spacing w:after="0" w:line="240" w:lineRule="auto"/>
        <w:rPr>
          <w:rFonts w:ascii="Arial" w:eastAsia="Times New Roman" w:hAnsi="Arial" w:cs="Arial"/>
          <w:lang w:eastAsia="hu-HU"/>
        </w:rPr>
      </w:pPr>
      <w:r w:rsidRPr="00B80556">
        <w:rPr>
          <w:rFonts w:ascii="Arial" w:eastAsia="Times New Roman" w:hAnsi="Arial" w:cs="Arial"/>
          <w:vertAlign w:val="superscript"/>
          <w:lang w:eastAsia="hu-HU"/>
        </w:rPr>
        <w:t>4</w:t>
      </w:r>
      <w:r w:rsidR="00411928" w:rsidRPr="00411928">
        <w:rPr>
          <w:rFonts w:ascii="Arial" w:eastAsia="Times New Roman" w:hAnsi="Arial" w:cs="Arial"/>
          <w:lang w:eastAsia="hu-HU"/>
        </w:rPr>
        <w:t>Dept of Pharmacology &amp; Pharmaceutic Sciences, Ophthalmology, University of Southern California, Los Angeles, CA 90033, USA</w:t>
      </w:r>
    </w:p>
    <w:p w:rsidR="00411928" w:rsidRDefault="00411928" w:rsidP="00411928">
      <w:pPr>
        <w:spacing w:after="0" w:line="240" w:lineRule="auto"/>
        <w:rPr>
          <w:ins w:id="530" w:author="Anett" w:date="2018-04-28T14:33:00Z"/>
          <w:rFonts w:ascii="Arial" w:eastAsia="Times New Roman" w:hAnsi="Arial" w:cs="Arial"/>
          <w:lang w:eastAsia="hu-HU"/>
        </w:rPr>
      </w:pPr>
    </w:p>
    <w:p w:rsidR="00302283" w:rsidRPr="00302283" w:rsidRDefault="00302283" w:rsidP="00411928">
      <w:pPr>
        <w:spacing w:after="0" w:line="240" w:lineRule="auto"/>
        <w:rPr>
          <w:rFonts w:ascii="Arial" w:eastAsia="Times New Roman" w:hAnsi="Arial" w:cs="Arial"/>
          <w:b/>
          <w:lang w:eastAsia="hu-HU"/>
          <w:rPrChange w:id="531" w:author="Anett" w:date="2018-04-28T14:33:00Z">
            <w:rPr>
              <w:rFonts w:ascii="Arial" w:eastAsia="Times New Roman" w:hAnsi="Arial" w:cs="Arial"/>
              <w:lang w:eastAsia="hu-HU"/>
            </w:rPr>
          </w:rPrChange>
        </w:rPr>
      </w:pPr>
      <w:ins w:id="532" w:author="Anett" w:date="2018-04-28T14:33:00Z">
        <w:r w:rsidRPr="00302283">
          <w:rPr>
            <w:rFonts w:ascii="Arial" w:eastAsia="Times New Roman" w:hAnsi="Arial" w:cs="Arial"/>
            <w:b/>
            <w:lang w:eastAsia="hu-HU"/>
            <w:rPrChange w:id="533" w:author="Anett" w:date="2018-04-28T14:33:00Z">
              <w:rPr>
                <w:rFonts w:ascii="Arial" w:eastAsia="Times New Roman" w:hAnsi="Arial" w:cs="Arial"/>
                <w:lang w:eastAsia="hu-HU"/>
              </w:rPr>
            </w:rPrChange>
          </w:rPr>
          <w:t>E38</w:t>
        </w:r>
      </w:ins>
      <w:ins w:id="534" w:author="Anett" w:date="2018-04-29T11:23:00Z">
        <w:r w:rsidR="001326C1">
          <w:rPr>
            <w:rFonts w:ascii="Arial" w:eastAsia="Times New Roman" w:hAnsi="Arial" w:cs="Arial"/>
            <w:b/>
            <w:lang w:eastAsia="hu-HU"/>
          </w:rPr>
          <w:t xml:space="preserve"> 12:15-12:25</w:t>
        </w:r>
      </w:ins>
    </w:p>
    <w:p w:rsidR="00411928" w:rsidRPr="00B80556" w:rsidRDefault="00411928" w:rsidP="00B80556">
      <w:pPr>
        <w:spacing w:after="0" w:line="240" w:lineRule="auto"/>
        <w:rPr>
          <w:rFonts w:ascii="Arial" w:hAnsi="Arial" w:cs="Arial"/>
          <w:b/>
        </w:rPr>
      </w:pPr>
      <w:r w:rsidRPr="00B80556">
        <w:rPr>
          <w:rFonts w:ascii="Arial" w:hAnsi="Arial" w:cs="Arial"/>
          <w:b/>
        </w:rPr>
        <w:t xml:space="preserve">Schnyder cornea dystrophia </w:t>
      </w:r>
      <w:proofErr w:type="gramStart"/>
      <w:r w:rsidRPr="00B80556">
        <w:rPr>
          <w:rFonts w:ascii="Arial" w:hAnsi="Arial" w:cs="Arial"/>
          <w:b/>
        </w:rPr>
        <w:t>ex</w:t>
      </w:r>
      <w:proofErr w:type="gramEnd"/>
      <w:r w:rsidRPr="00B80556">
        <w:rPr>
          <w:rFonts w:ascii="Arial" w:hAnsi="Arial" w:cs="Arial"/>
          <w:b/>
        </w:rPr>
        <w:t xml:space="preserve"> vivo modellezése háromdimenziós humán cornea</w:t>
      </w:r>
      <w:del w:id="535" w:author="Anett" w:date="2018-05-01T21:19:00Z">
        <w:r w:rsidRPr="00B80556" w:rsidDel="00211DA5">
          <w:rPr>
            <w:rFonts w:ascii="Arial" w:hAnsi="Arial" w:cs="Arial"/>
            <w:b/>
          </w:rPr>
          <w:delText>l</w:delText>
        </w:r>
      </w:del>
      <w:r w:rsidRPr="00B80556">
        <w:rPr>
          <w:rFonts w:ascii="Arial" w:hAnsi="Arial" w:cs="Arial"/>
          <w:b/>
        </w:rPr>
        <w:t xml:space="preserve"> stroma eredetű szövetkultúrával – az autofágia szerepe a betegség pathogenezisében és kezelésében / Ex vivo 3D human corneal stroma model for Schnyder corneal dystrophy - role of autophagy in its pathogenesis and resolution</w:t>
      </w:r>
      <w:ins w:id="536" w:author="Anett" w:date="2018-04-29T11:23:00Z">
        <w:r w:rsidR="001326C1">
          <w:rPr>
            <w:rFonts w:ascii="Arial" w:hAnsi="Arial" w:cs="Arial"/>
            <w:b/>
          </w:rPr>
          <w:t xml:space="preserve"> </w:t>
        </w:r>
        <w:r w:rsidR="001326C1">
          <w:rPr>
            <w:rFonts w:ascii="Arial" w:hAnsi="Arial" w:cs="Arial"/>
            <w:b/>
            <w:lang w:val="en-US"/>
          </w:rPr>
          <w:t>(8’)</w:t>
        </w:r>
      </w:ins>
    </w:p>
    <w:p w:rsidR="00411928" w:rsidRPr="00B80556" w:rsidRDefault="00411928" w:rsidP="00B80556">
      <w:pPr>
        <w:spacing w:after="0" w:line="240" w:lineRule="auto"/>
        <w:jc w:val="both"/>
        <w:rPr>
          <w:rFonts w:ascii="Arial" w:hAnsi="Arial" w:cs="Arial"/>
          <w:bCs/>
          <w:vertAlign w:val="superscript"/>
        </w:rPr>
      </w:pPr>
      <w:r w:rsidRPr="00B80556">
        <w:rPr>
          <w:rFonts w:ascii="Arial" w:hAnsi="Arial" w:cs="Arial"/>
          <w:bCs/>
          <w:u w:val="single"/>
        </w:rPr>
        <w:t>Szabó Júlia Dóra</w:t>
      </w:r>
      <w:r w:rsidRPr="00B80556">
        <w:rPr>
          <w:rFonts w:ascii="Arial" w:hAnsi="Arial" w:cs="Arial"/>
          <w:bCs/>
          <w:u w:val="single"/>
          <w:vertAlign w:val="superscript"/>
        </w:rPr>
        <w:t>1</w:t>
      </w:r>
      <w:r w:rsidRPr="00B80556">
        <w:rPr>
          <w:rFonts w:ascii="Arial" w:hAnsi="Arial" w:cs="Arial"/>
          <w:bCs/>
        </w:rPr>
        <w:t>, Nagymihály Richárd</w:t>
      </w:r>
      <w:r w:rsidRPr="00B80556">
        <w:rPr>
          <w:rFonts w:ascii="Arial" w:hAnsi="Arial" w:cs="Arial"/>
          <w:bCs/>
          <w:vertAlign w:val="superscript"/>
        </w:rPr>
        <w:t>1</w:t>
      </w:r>
      <w:r w:rsidRPr="00B80556">
        <w:rPr>
          <w:rFonts w:ascii="Arial" w:hAnsi="Arial" w:cs="Arial"/>
          <w:bCs/>
        </w:rPr>
        <w:t>, Veréb Zoltán</w:t>
      </w:r>
      <w:r w:rsidRPr="00B80556">
        <w:rPr>
          <w:rFonts w:ascii="Arial" w:hAnsi="Arial" w:cs="Arial"/>
          <w:bCs/>
          <w:vertAlign w:val="superscript"/>
        </w:rPr>
        <w:t>1</w:t>
      </w:r>
      <w:r w:rsidRPr="00B80556">
        <w:rPr>
          <w:rFonts w:ascii="Arial" w:hAnsi="Arial" w:cs="Arial"/>
          <w:bCs/>
        </w:rPr>
        <w:t>, Josifovska Natasha</w:t>
      </w:r>
      <w:r w:rsidRPr="00B80556">
        <w:rPr>
          <w:rFonts w:ascii="Arial" w:hAnsi="Arial" w:cs="Arial"/>
          <w:bCs/>
          <w:vertAlign w:val="superscript"/>
        </w:rPr>
        <w:t>1</w:t>
      </w:r>
      <w:r w:rsidRPr="00B80556">
        <w:rPr>
          <w:rFonts w:ascii="Arial" w:hAnsi="Arial" w:cs="Arial"/>
          <w:bCs/>
        </w:rPr>
        <w:t>, Noer Agate</w:t>
      </w:r>
      <w:r w:rsidRPr="00B80556">
        <w:rPr>
          <w:rFonts w:ascii="Arial" w:hAnsi="Arial" w:cs="Arial"/>
          <w:bCs/>
          <w:vertAlign w:val="superscript"/>
        </w:rPr>
        <w:t>2</w:t>
      </w:r>
      <w:r w:rsidRPr="00B80556">
        <w:rPr>
          <w:rFonts w:ascii="Arial" w:hAnsi="Arial" w:cs="Arial"/>
          <w:bCs/>
        </w:rPr>
        <w:t>, Liskova Petra</w:t>
      </w:r>
      <w:r w:rsidRPr="00B80556">
        <w:rPr>
          <w:rFonts w:ascii="Arial" w:hAnsi="Arial" w:cs="Arial"/>
          <w:bCs/>
          <w:vertAlign w:val="superscript"/>
        </w:rPr>
        <w:t>3</w:t>
      </w:r>
      <w:r w:rsidRPr="00B80556">
        <w:rPr>
          <w:rFonts w:ascii="Arial" w:hAnsi="Arial" w:cs="Arial"/>
          <w:bCs/>
        </w:rPr>
        <w:t>, Facskó Andrea</w:t>
      </w:r>
      <w:r w:rsidRPr="00B80556">
        <w:rPr>
          <w:rFonts w:ascii="Arial" w:hAnsi="Arial" w:cs="Arial"/>
          <w:bCs/>
          <w:vertAlign w:val="superscript"/>
        </w:rPr>
        <w:t>1</w:t>
      </w:r>
      <w:r w:rsidR="00B80556" w:rsidRPr="00B80556">
        <w:rPr>
          <w:rFonts w:ascii="Arial" w:hAnsi="Arial" w:cs="Arial"/>
          <w:bCs/>
        </w:rPr>
        <w:t>, Moe C. Morten</w:t>
      </w:r>
      <w:r w:rsidRPr="00B80556">
        <w:rPr>
          <w:rFonts w:ascii="Arial" w:hAnsi="Arial" w:cs="Arial"/>
          <w:bCs/>
          <w:vertAlign w:val="superscript"/>
        </w:rPr>
        <w:t>2</w:t>
      </w:r>
      <w:r w:rsidRPr="00B80556">
        <w:rPr>
          <w:rFonts w:ascii="Arial" w:hAnsi="Arial" w:cs="Arial"/>
          <w:bCs/>
        </w:rPr>
        <w:t>, Petrovski Goran</w:t>
      </w:r>
      <w:r w:rsidRPr="00B80556">
        <w:rPr>
          <w:rFonts w:ascii="Arial" w:hAnsi="Arial" w:cs="Arial"/>
          <w:bCs/>
          <w:vertAlign w:val="superscript"/>
        </w:rPr>
        <w:t>1,2</w:t>
      </w:r>
    </w:p>
    <w:p w:rsidR="00411928" w:rsidRPr="00B80556" w:rsidRDefault="00411928" w:rsidP="00B80556">
      <w:pPr>
        <w:spacing w:after="0" w:line="240" w:lineRule="auto"/>
        <w:jc w:val="both"/>
        <w:rPr>
          <w:rFonts w:ascii="Arial" w:hAnsi="Arial" w:cs="Arial"/>
          <w:lang w:val="en-GB"/>
        </w:rPr>
      </w:pPr>
      <w:r w:rsidRPr="00B80556">
        <w:rPr>
          <w:rFonts w:ascii="Arial" w:hAnsi="Arial" w:cs="Arial"/>
          <w:vertAlign w:val="superscript"/>
          <w:lang w:val="en-GB"/>
        </w:rPr>
        <w:t>1</w:t>
      </w:r>
      <w:r w:rsidRPr="00B80556">
        <w:rPr>
          <w:rFonts w:ascii="Arial" w:hAnsi="Arial" w:cs="Arial"/>
          <w:lang w:val="en-GB"/>
        </w:rPr>
        <w:t xml:space="preserve">Szegedi Tudományegyetem, </w:t>
      </w:r>
      <w:r w:rsidR="009D7D10">
        <w:rPr>
          <w:rFonts w:ascii="Arial" w:hAnsi="Arial" w:cs="Arial"/>
          <w:lang w:val="en-GB"/>
        </w:rPr>
        <w:t xml:space="preserve">ÁOK </w:t>
      </w:r>
      <w:r w:rsidRPr="00B80556">
        <w:rPr>
          <w:rFonts w:ascii="Arial" w:hAnsi="Arial" w:cs="Arial"/>
          <w:lang w:val="en-GB"/>
        </w:rPr>
        <w:t>Szemészeti Klinika, Szemészeti- és Őss</w:t>
      </w:r>
      <w:r w:rsidR="00B80556" w:rsidRPr="00B80556">
        <w:rPr>
          <w:rFonts w:ascii="Arial" w:hAnsi="Arial" w:cs="Arial"/>
          <w:lang w:val="en-GB"/>
        </w:rPr>
        <w:t>ejt Kutató Laboratórium, Szeged;</w:t>
      </w:r>
      <w:r w:rsidRPr="00B80556">
        <w:rPr>
          <w:rFonts w:ascii="Arial" w:hAnsi="Arial" w:cs="Arial"/>
          <w:lang w:val="en-GB"/>
        </w:rPr>
        <w:t xml:space="preserve"> </w:t>
      </w:r>
      <w:r w:rsidRPr="00B80556">
        <w:rPr>
          <w:rFonts w:ascii="Arial" w:hAnsi="Arial" w:cs="Arial"/>
          <w:vertAlign w:val="superscript"/>
          <w:lang w:val="en-GB"/>
        </w:rPr>
        <w:t>2</w:t>
      </w:r>
      <w:r w:rsidRPr="00B80556">
        <w:rPr>
          <w:rFonts w:ascii="Arial" w:hAnsi="Arial" w:cs="Arial"/>
          <w:lang w:val="en-GB"/>
        </w:rPr>
        <w:t>Centre of Eye Research, Department of Ophthalmology, Oslo University Hos</w:t>
      </w:r>
      <w:r w:rsidR="00B80556" w:rsidRPr="00B80556">
        <w:rPr>
          <w:rFonts w:ascii="Arial" w:hAnsi="Arial" w:cs="Arial"/>
          <w:lang w:val="en-GB"/>
        </w:rPr>
        <w:t>pital, University of Oslo, Oslo</w:t>
      </w:r>
      <w:r w:rsidRPr="00B80556">
        <w:rPr>
          <w:rFonts w:ascii="Arial" w:hAnsi="Arial" w:cs="Arial"/>
          <w:lang w:val="en-GB"/>
        </w:rPr>
        <w:t xml:space="preserve"> Norway</w:t>
      </w:r>
      <w:r w:rsidR="00B80556" w:rsidRPr="00B80556">
        <w:rPr>
          <w:rFonts w:ascii="Arial" w:hAnsi="Arial" w:cs="Arial"/>
          <w:lang w:val="en-GB"/>
        </w:rPr>
        <w:t>;</w:t>
      </w:r>
      <w:r w:rsidRPr="00B80556">
        <w:rPr>
          <w:rFonts w:ascii="Arial" w:hAnsi="Arial" w:cs="Arial"/>
          <w:lang w:val="en-GB"/>
        </w:rPr>
        <w:t xml:space="preserve"> </w:t>
      </w:r>
      <w:r w:rsidRPr="00B80556">
        <w:rPr>
          <w:rFonts w:ascii="Arial" w:hAnsi="Arial" w:cs="Arial"/>
          <w:vertAlign w:val="superscript"/>
          <w:lang w:val="en-GB"/>
        </w:rPr>
        <w:t>3</w:t>
      </w:r>
      <w:r w:rsidRPr="00B80556">
        <w:rPr>
          <w:rFonts w:ascii="Arial" w:hAnsi="Arial" w:cs="Arial"/>
          <w:lang w:val="en-GB"/>
        </w:rPr>
        <w:t>Insitute of Inherited Metabolic Diseases, First Faculty of Medicine, Charles University and General University Hospital in Prague, Czech Republic</w:t>
      </w:r>
    </w:p>
    <w:p w:rsidR="00B80556" w:rsidRDefault="00B80556" w:rsidP="00B80556">
      <w:pPr>
        <w:spacing w:after="0" w:line="240" w:lineRule="auto"/>
        <w:jc w:val="both"/>
        <w:rPr>
          <w:ins w:id="537" w:author="Anett" w:date="2018-04-28T14:34:00Z"/>
          <w:rFonts w:ascii="Arial" w:hAnsi="Arial" w:cs="Arial"/>
          <w:lang w:val="en-GB"/>
        </w:rPr>
      </w:pPr>
    </w:p>
    <w:p w:rsidR="00302283" w:rsidRPr="00302283" w:rsidRDefault="00302283" w:rsidP="00B80556">
      <w:pPr>
        <w:spacing w:after="0" w:line="240" w:lineRule="auto"/>
        <w:jc w:val="both"/>
        <w:rPr>
          <w:rFonts w:ascii="Arial" w:hAnsi="Arial" w:cs="Arial"/>
          <w:b/>
          <w:lang w:val="en-GB"/>
          <w:rPrChange w:id="538" w:author="Anett" w:date="2018-04-28T14:34:00Z">
            <w:rPr>
              <w:rFonts w:ascii="Arial" w:hAnsi="Arial" w:cs="Arial"/>
              <w:lang w:val="en-GB"/>
            </w:rPr>
          </w:rPrChange>
        </w:rPr>
      </w:pPr>
      <w:ins w:id="539" w:author="Anett" w:date="2018-04-28T14:34:00Z">
        <w:r w:rsidRPr="00302283">
          <w:rPr>
            <w:rFonts w:ascii="Arial" w:hAnsi="Arial" w:cs="Arial"/>
            <w:b/>
            <w:lang w:val="en-GB"/>
            <w:rPrChange w:id="540" w:author="Anett" w:date="2018-04-28T14:34:00Z">
              <w:rPr>
                <w:rFonts w:ascii="Arial" w:hAnsi="Arial" w:cs="Arial"/>
                <w:lang w:val="en-GB"/>
              </w:rPr>
            </w:rPrChange>
          </w:rPr>
          <w:t>E39</w:t>
        </w:r>
      </w:ins>
      <w:ins w:id="541" w:author="Anett" w:date="2018-04-29T11:23:00Z">
        <w:r w:rsidR="001326C1">
          <w:rPr>
            <w:rFonts w:ascii="Arial" w:hAnsi="Arial" w:cs="Arial"/>
            <w:b/>
            <w:lang w:val="en-GB"/>
          </w:rPr>
          <w:t xml:space="preserve"> 12:25-12:35</w:t>
        </w:r>
      </w:ins>
    </w:p>
    <w:p w:rsidR="00411928" w:rsidRDefault="00411928" w:rsidP="00B80556">
      <w:pPr>
        <w:spacing w:after="0"/>
        <w:rPr>
          <w:rFonts w:ascii="Arial" w:hAnsi="Arial" w:cs="Arial"/>
          <w:b/>
        </w:rPr>
      </w:pPr>
      <w:r w:rsidRPr="00B80556">
        <w:rPr>
          <w:rFonts w:ascii="Arial" w:hAnsi="Arial" w:cs="Arial"/>
          <w:b/>
        </w:rPr>
        <w:t>A szürkehályog műtét akadályai Magyarországon: egy populáció alapú felmérés eredményei /Barriers to cataract surgery in Hu</w:t>
      </w:r>
      <w:r w:rsidR="00B80556">
        <w:rPr>
          <w:rFonts w:ascii="Arial" w:hAnsi="Arial" w:cs="Arial"/>
          <w:b/>
        </w:rPr>
        <w:t>ngary: a population based survey</w:t>
      </w:r>
      <w:ins w:id="542" w:author="Anett" w:date="2018-04-29T11:23:00Z">
        <w:r w:rsidR="001326C1">
          <w:rPr>
            <w:rFonts w:ascii="Arial" w:hAnsi="Arial" w:cs="Arial"/>
            <w:b/>
          </w:rPr>
          <w:t xml:space="preserve"> </w:t>
        </w:r>
        <w:r w:rsidR="001326C1">
          <w:rPr>
            <w:rFonts w:ascii="Arial" w:hAnsi="Arial" w:cs="Arial"/>
            <w:b/>
            <w:lang w:val="en-US"/>
          </w:rPr>
          <w:t>(8’)</w:t>
        </w:r>
      </w:ins>
    </w:p>
    <w:p w:rsidR="00411928" w:rsidRPr="00B80556" w:rsidRDefault="00411928" w:rsidP="00B80556">
      <w:pPr>
        <w:spacing w:after="0"/>
        <w:rPr>
          <w:rFonts w:ascii="Arial" w:hAnsi="Arial" w:cs="Arial"/>
          <w:i/>
        </w:rPr>
      </w:pPr>
      <w:r w:rsidRPr="00B80556">
        <w:rPr>
          <w:rFonts w:ascii="Arial" w:hAnsi="Arial" w:cs="Arial"/>
          <w:i/>
          <w:u w:val="single"/>
        </w:rPr>
        <w:t>Sándor Gábor László</w:t>
      </w:r>
      <w:r w:rsidRPr="00B80556">
        <w:rPr>
          <w:rFonts w:ascii="Arial" w:hAnsi="Arial" w:cs="Arial"/>
          <w:i/>
          <w:u w:val="single"/>
          <w:vertAlign w:val="superscript"/>
        </w:rPr>
        <w:t>1</w:t>
      </w:r>
      <w:r w:rsidRPr="00B80556">
        <w:rPr>
          <w:rFonts w:ascii="Arial" w:hAnsi="Arial" w:cs="Arial"/>
          <w:i/>
        </w:rPr>
        <w:t>, Szabó Dorottya</w:t>
      </w:r>
      <w:r w:rsidRPr="00B80556">
        <w:rPr>
          <w:rFonts w:ascii="Arial" w:hAnsi="Arial" w:cs="Arial"/>
          <w:i/>
          <w:vertAlign w:val="superscript"/>
        </w:rPr>
        <w:t>1</w:t>
      </w:r>
      <w:r w:rsidRPr="00B80556">
        <w:rPr>
          <w:rFonts w:ascii="Arial" w:hAnsi="Arial" w:cs="Arial"/>
          <w:i/>
        </w:rPr>
        <w:t>, Tóth Gábor</w:t>
      </w:r>
      <w:r w:rsidRPr="00B80556">
        <w:rPr>
          <w:rFonts w:ascii="Arial" w:hAnsi="Arial" w:cs="Arial"/>
          <w:i/>
          <w:vertAlign w:val="superscript"/>
        </w:rPr>
        <w:t>1</w:t>
      </w:r>
      <w:r w:rsidRPr="00B80556">
        <w:rPr>
          <w:rFonts w:ascii="Arial" w:hAnsi="Arial" w:cs="Arial"/>
          <w:i/>
        </w:rPr>
        <w:t>, Lukács Regina</w:t>
      </w:r>
      <w:r w:rsidRPr="00B80556">
        <w:rPr>
          <w:rFonts w:ascii="Arial" w:hAnsi="Arial" w:cs="Arial"/>
          <w:i/>
          <w:vertAlign w:val="superscript"/>
        </w:rPr>
        <w:t>2</w:t>
      </w:r>
      <w:r w:rsidRPr="00B80556">
        <w:rPr>
          <w:rFonts w:ascii="Arial" w:hAnsi="Arial" w:cs="Arial"/>
          <w:i/>
        </w:rPr>
        <w:t>, Pék Anita</w:t>
      </w:r>
      <w:r w:rsidRPr="00B80556">
        <w:rPr>
          <w:rFonts w:ascii="Arial" w:hAnsi="Arial" w:cs="Arial"/>
          <w:i/>
          <w:vertAlign w:val="superscript"/>
        </w:rPr>
        <w:t>3</w:t>
      </w:r>
      <w:r w:rsidR="00B80556">
        <w:rPr>
          <w:rFonts w:ascii="Arial" w:hAnsi="Arial" w:cs="Arial"/>
          <w:i/>
        </w:rPr>
        <w:t xml:space="preserve"> </w:t>
      </w:r>
      <w:r w:rsidRPr="00B80556">
        <w:rPr>
          <w:rFonts w:ascii="Arial" w:hAnsi="Arial" w:cs="Arial"/>
          <w:i/>
        </w:rPr>
        <w:t>Szalai Irén</w:t>
      </w:r>
      <w:r w:rsidRPr="00B80556">
        <w:rPr>
          <w:rFonts w:ascii="Arial" w:hAnsi="Arial" w:cs="Arial"/>
          <w:i/>
          <w:vertAlign w:val="superscript"/>
        </w:rPr>
        <w:t>1</w:t>
      </w:r>
      <w:r w:rsidRPr="00B80556">
        <w:rPr>
          <w:rFonts w:ascii="Arial" w:hAnsi="Arial" w:cs="Arial"/>
          <w:i/>
        </w:rPr>
        <w:t>, Tóth Georgina Zsófia</w:t>
      </w:r>
      <w:r w:rsidRPr="00B80556">
        <w:rPr>
          <w:rFonts w:ascii="Arial" w:hAnsi="Arial" w:cs="Arial"/>
          <w:i/>
          <w:vertAlign w:val="superscript"/>
        </w:rPr>
        <w:t>1</w:t>
      </w:r>
      <w:r w:rsidRPr="00B80556">
        <w:rPr>
          <w:rFonts w:ascii="Arial" w:hAnsi="Arial" w:cs="Arial"/>
          <w:i/>
        </w:rPr>
        <w:t>, Hans Limburg</w:t>
      </w:r>
      <w:r w:rsidRPr="00B80556">
        <w:rPr>
          <w:rFonts w:ascii="Arial" w:hAnsi="Arial" w:cs="Arial"/>
          <w:i/>
          <w:vertAlign w:val="superscript"/>
        </w:rPr>
        <w:t>4</w:t>
      </w:r>
      <w:r w:rsidRPr="00B80556">
        <w:rPr>
          <w:rFonts w:ascii="Arial" w:hAnsi="Arial" w:cs="Arial"/>
          <w:i/>
        </w:rPr>
        <w:t>, Papp András</w:t>
      </w:r>
      <w:r w:rsidRPr="00B80556">
        <w:rPr>
          <w:rFonts w:ascii="Arial" w:hAnsi="Arial" w:cs="Arial"/>
          <w:i/>
          <w:vertAlign w:val="superscript"/>
        </w:rPr>
        <w:t>1</w:t>
      </w:r>
      <w:proofErr w:type="gramStart"/>
      <w:r w:rsidRPr="00B80556">
        <w:rPr>
          <w:rFonts w:ascii="Arial" w:hAnsi="Arial" w:cs="Arial"/>
          <w:i/>
        </w:rPr>
        <w:t>,Nagy</w:t>
      </w:r>
      <w:proofErr w:type="gramEnd"/>
      <w:r w:rsidRPr="00B80556">
        <w:rPr>
          <w:rFonts w:ascii="Arial" w:hAnsi="Arial" w:cs="Arial"/>
          <w:i/>
        </w:rPr>
        <w:t xml:space="preserve"> Zoltán Zsolt</w:t>
      </w:r>
      <w:r w:rsidRPr="00B80556">
        <w:rPr>
          <w:rFonts w:ascii="Arial" w:hAnsi="Arial" w:cs="Arial"/>
          <w:i/>
          <w:vertAlign w:val="superscript"/>
        </w:rPr>
        <w:t>1</w:t>
      </w:r>
      <w:r w:rsidRPr="00B80556">
        <w:rPr>
          <w:rFonts w:ascii="Arial" w:hAnsi="Arial" w:cs="Arial"/>
          <w:i/>
        </w:rPr>
        <w:t>, Németh János</w:t>
      </w:r>
      <w:r w:rsidRPr="00B80556">
        <w:rPr>
          <w:rFonts w:ascii="Arial" w:hAnsi="Arial" w:cs="Arial"/>
          <w:i/>
          <w:vertAlign w:val="superscript"/>
        </w:rPr>
        <w:t>1</w:t>
      </w:r>
    </w:p>
    <w:p w:rsidR="00411928" w:rsidRDefault="00B80556" w:rsidP="00B80556">
      <w:pPr>
        <w:spacing w:after="0"/>
        <w:rPr>
          <w:rFonts w:ascii="Arial" w:hAnsi="Arial" w:cs="Arial"/>
        </w:rPr>
      </w:pPr>
      <w:r w:rsidRPr="00B80556">
        <w:rPr>
          <w:rFonts w:ascii="Arial" w:hAnsi="Arial" w:cs="Arial"/>
          <w:vertAlign w:val="superscript"/>
        </w:rPr>
        <w:t>1</w:t>
      </w:r>
      <w:r w:rsidR="00411928" w:rsidRPr="00B80556">
        <w:rPr>
          <w:rFonts w:ascii="Arial" w:hAnsi="Arial" w:cs="Arial"/>
        </w:rPr>
        <w:t>Semmelweis Egyetem, Szemészeti Klinika, Budapest</w:t>
      </w:r>
      <w:r>
        <w:rPr>
          <w:rFonts w:ascii="Arial" w:hAnsi="Arial" w:cs="Arial"/>
        </w:rPr>
        <w:t xml:space="preserve">; </w:t>
      </w:r>
      <w:r w:rsidR="00411928" w:rsidRPr="00B80556">
        <w:rPr>
          <w:rFonts w:ascii="Arial" w:hAnsi="Arial" w:cs="Arial"/>
          <w:vertAlign w:val="superscript"/>
        </w:rPr>
        <w:t>2</w:t>
      </w:r>
      <w:r w:rsidR="00411928" w:rsidRPr="00B80556">
        <w:rPr>
          <w:rFonts w:ascii="Arial" w:hAnsi="Arial" w:cs="Arial"/>
        </w:rPr>
        <w:t>Flór Ferenc Kórház, Szemészeti Osztály, Budapest</w:t>
      </w:r>
      <w:r>
        <w:rPr>
          <w:rFonts w:ascii="Arial" w:hAnsi="Arial" w:cs="Arial"/>
        </w:rPr>
        <w:t xml:space="preserve">; </w:t>
      </w:r>
      <w:r w:rsidRPr="00B80556">
        <w:rPr>
          <w:rFonts w:ascii="Arial" w:hAnsi="Arial" w:cs="Arial"/>
          <w:vertAlign w:val="superscript"/>
        </w:rPr>
        <w:t>3</w:t>
      </w:r>
      <w:r w:rsidR="00411928" w:rsidRPr="00B80556">
        <w:rPr>
          <w:rFonts w:ascii="Arial" w:hAnsi="Arial" w:cs="Arial"/>
        </w:rPr>
        <w:t>Petz Aladár Kórház, Szemészeti Osztály, Győr</w:t>
      </w:r>
      <w:r>
        <w:rPr>
          <w:rFonts w:ascii="Arial" w:hAnsi="Arial" w:cs="Arial"/>
        </w:rPr>
        <w:t xml:space="preserve">; </w:t>
      </w:r>
      <w:r w:rsidRPr="00B80556">
        <w:rPr>
          <w:rFonts w:ascii="Arial" w:hAnsi="Arial" w:cs="Arial"/>
          <w:vertAlign w:val="superscript"/>
        </w:rPr>
        <w:t>4</w:t>
      </w:r>
      <w:r w:rsidR="00411928" w:rsidRPr="00B80556">
        <w:rPr>
          <w:rFonts w:ascii="Arial" w:hAnsi="Arial" w:cs="Arial"/>
        </w:rPr>
        <w:t>Health Information Services, Grootebroek, Hollandia</w:t>
      </w:r>
    </w:p>
    <w:p w:rsidR="00FE51DA" w:rsidRDefault="00FE51DA" w:rsidP="00B80556">
      <w:pPr>
        <w:spacing w:after="0"/>
        <w:rPr>
          <w:rFonts w:ascii="Arial" w:hAnsi="Arial" w:cs="Arial"/>
        </w:rPr>
      </w:pPr>
    </w:p>
    <w:p w:rsidR="00FE51DA" w:rsidRDefault="00FE51DA" w:rsidP="00FE51DA">
      <w:pPr>
        <w:spacing w:after="0"/>
        <w:rPr>
          <w:rFonts w:ascii="Arial" w:hAnsi="Arial" w:cs="Arial"/>
          <w:b/>
        </w:rPr>
      </w:pPr>
      <w:r w:rsidRPr="00B33171">
        <w:rPr>
          <w:rFonts w:ascii="Arial" w:hAnsi="Arial" w:cs="Arial"/>
          <w:b/>
          <w:highlight w:val="cyan"/>
          <w:rPrChange w:id="543" w:author="Anett" w:date="2018-04-29T11:38:00Z">
            <w:rPr>
              <w:rFonts w:ascii="Arial" w:hAnsi="Arial" w:cs="Arial"/>
              <w:b/>
            </w:rPr>
          </w:rPrChange>
        </w:rPr>
        <w:t>12:45-14:00 EBÉD / LUNCH</w:t>
      </w:r>
    </w:p>
    <w:p w:rsidR="00FE51DA" w:rsidRDefault="00FE51DA" w:rsidP="00FE51DA">
      <w:pPr>
        <w:spacing w:after="0"/>
        <w:rPr>
          <w:rFonts w:ascii="Arial" w:hAnsi="Arial" w:cs="Arial"/>
          <w:b/>
        </w:rPr>
      </w:pPr>
    </w:p>
    <w:p w:rsidR="00FE51DA" w:rsidRPr="009D7D10" w:rsidRDefault="00FE51DA" w:rsidP="00FE51DA">
      <w:pPr>
        <w:spacing w:after="0"/>
        <w:rPr>
          <w:rFonts w:ascii="Arial" w:hAnsi="Arial" w:cs="Arial"/>
          <w:b/>
        </w:rPr>
      </w:pPr>
      <w:r w:rsidRPr="00B33171">
        <w:rPr>
          <w:rFonts w:ascii="Arial" w:hAnsi="Arial" w:cs="Arial"/>
          <w:b/>
          <w:highlight w:val="cyan"/>
          <w:rPrChange w:id="544" w:author="Anett" w:date="2018-04-29T11:39:00Z">
            <w:rPr>
              <w:rFonts w:ascii="Arial" w:hAnsi="Arial" w:cs="Arial"/>
              <w:b/>
            </w:rPr>
          </w:rPrChange>
        </w:rPr>
        <w:t xml:space="preserve">14:00-15:00 Cornea és szemfelszín I. (Cornea </w:t>
      </w:r>
      <w:del w:id="545" w:author="Anett" w:date="2018-04-26T22:26:00Z">
        <w:r w:rsidRPr="00B33171" w:rsidDel="00BB4CCF">
          <w:rPr>
            <w:rFonts w:ascii="Arial" w:hAnsi="Arial" w:cs="Arial"/>
            <w:b/>
            <w:highlight w:val="cyan"/>
            <w:rPrChange w:id="546" w:author="Anett" w:date="2018-04-29T11:39:00Z">
              <w:rPr>
                <w:rFonts w:ascii="Arial" w:hAnsi="Arial" w:cs="Arial"/>
                <w:b/>
              </w:rPr>
            </w:rPrChange>
          </w:rPr>
          <w:delText xml:space="preserve">szekció </w:delText>
        </w:r>
      </w:del>
      <w:ins w:id="547" w:author="Anett" w:date="2018-04-26T22:26:00Z">
        <w:r w:rsidR="00BB4CCF" w:rsidRPr="00B33171">
          <w:rPr>
            <w:rFonts w:ascii="Arial" w:hAnsi="Arial" w:cs="Arial"/>
            <w:b/>
            <w:highlight w:val="cyan"/>
            <w:rPrChange w:id="548" w:author="Anett" w:date="2018-04-29T11:39:00Z">
              <w:rPr>
                <w:rFonts w:ascii="Arial" w:hAnsi="Arial" w:cs="Arial"/>
                <w:b/>
              </w:rPr>
            </w:rPrChange>
          </w:rPr>
          <w:t xml:space="preserve">Társaság </w:t>
        </w:r>
      </w:ins>
      <w:r w:rsidRPr="00B33171">
        <w:rPr>
          <w:rFonts w:ascii="Arial" w:hAnsi="Arial" w:cs="Arial"/>
          <w:b/>
          <w:highlight w:val="cyan"/>
          <w:rPrChange w:id="549" w:author="Anett" w:date="2018-04-29T11:39:00Z">
            <w:rPr>
              <w:rFonts w:ascii="Arial" w:hAnsi="Arial" w:cs="Arial"/>
              <w:b/>
            </w:rPr>
          </w:rPrChange>
        </w:rPr>
        <w:t>ülése)</w:t>
      </w:r>
      <w:ins w:id="550" w:author="remi" w:date="2018-05-02T22:38:00Z">
        <w:r w:rsidR="00C23325">
          <w:rPr>
            <w:rFonts w:ascii="Arial" w:hAnsi="Arial" w:cs="Arial"/>
            <w:b/>
          </w:rPr>
          <w:t xml:space="preserve"> / Cornea and ocular surface I. (Cornea Society session)</w:t>
        </w:r>
      </w:ins>
    </w:p>
    <w:p w:rsidR="00FE51DA" w:rsidRDefault="00FE51DA" w:rsidP="00FE51DA">
      <w:pPr>
        <w:spacing w:after="0"/>
        <w:rPr>
          <w:rFonts w:ascii="Arial" w:hAnsi="Arial" w:cs="Arial"/>
          <w:highlight w:val="yellow"/>
        </w:rPr>
      </w:pPr>
      <w:r w:rsidRPr="009D7D10">
        <w:rPr>
          <w:rFonts w:ascii="Arial" w:hAnsi="Arial" w:cs="Arial"/>
          <w:i/>
        </w:rPr>
        <w:t>Üléselnökök:</w:t>
      </w:r>
      <w:ins w:id="551" w:author="Anett" w:date="2018-04-28T15:19:00Z">
        <w:r w:rsidR="000F54D2" w:rsidRPr="000F54D2">
          <w:rPr>
            <w:rFonts w:ascii="Arial" w:hAnsi="Arial" w:cs="Arial"/>
          </w:rPr>
          <w:t xml:space="preserve"> </w:t>
        </w:r>
        <w:r w:rsidR="000F54D2" w:rsidRPr="009D7D10">
          <w:rPr>
            <w:rFonts w:ascii="Arial" w:hAnsi="Arial" w:cs="Arial"/>
          </w:rPr>
          <w:t>Kemény-Beke</w:t>
        </w:r>
        <w:r w:rsidR="000F54D2">
          <w:rPr>
            <w:rFonts w:ascii="Arial" w:hAnsi="Arial" w:cs="Arial"/>
          </w:rPr>
          <w:t xml:space="preserve"> Ádám, </w:t>
        </w:r>
      </w:ins>
      <w:del w:id="552" w:author="Anett" w:date="2018-04-28T15:19:00Z">
        <w:r w:rsidRPr="009D7D10" w:rsidDel="000F54D2">
          <w:rPr>
            <w:rFonts w:ascii="Arial" w:hAnsi="Arial" w:cs="Arial"/>
            <w:i/>
          </w:rPr>
          <w:delText xml:space="preserve"> </w:delText>
        </w:r>
      </w:del>
      <w:r w:rsidR="000908A4">
        <w:rPr>
          <w:rFonts w:ascii="Arial" w:hAnsi="Arial" w:cs="Arial"/>
        </w:rPr>
        <w:t>Imre László,</w:t>
      </w:r>
      <w:r w:rsidR="000908A4" w:rsidRPr="009D7D10">
        <w:rPr>
          <w:rFonts w:ascii="Arial" w:hAnsi="Arial" w:cs="Arial"/>
        </w:rPr>
        <w:t xml:space="preserve"> </w:t>
      </w:r>
      <w:bookmarkStart w:id="553" w:name="OLE_LINK147"/>
      <w:bookmarkStart w:id="554" w:name="OLE_LINK148"/>
      <w:bookmarkStart w:id="555" w:name="OLE_LINK149"/>
      <w:del w:id="556" w:author="Anett" w:date="2018-04-28T15:19:00Z">
        <w:r w:rsidRPr="009D7D10" w:rsidDel="000F54D2">
          <w:rPr>
            <w:rFonts w:ascii="Arial" w:hAnsi="Arial" w:cs="Arial"/>
          </w:rPr>
          <w:delText>Kemény-Beke</w:delText>
        </w:r>
        <w:r w:rsidR="009D7D10" w:rsidDel="000F54D2">
          <w:rPr>
            <w:rFonts w:ascii="Arial" w:hAnsi="Arial" w:cs="Arial"/>
          </w:rPr>
          <w:delText xml:space="preserve"> Ádám</w:delText>
        </w:r>
        <w:bookmarkEnd w:id="553"/>
        <w:bookmarkEnd w:id="554"/>
        <w:bookmarkEnd w:id="555"/>
        <w:r w:rsidDel="000F54D2">
          <w:rPr>
            <w:rFonts w:ascii="Arial" w:hAnsi="Arial" w:cs="Arial"/>
          </w:rPr>
          <w:delText xml:space="preserve">, </w:delText>
        </w:r>
      </w:del>
      <w:r w:rsidRPr="00EC36B2">
        <w:rPr>
          <w:rFonts w:ascii="Arial" w:hAnsi="Arial" w:cs="Arial"/>
        </w:rPr>
        <w:t>Szalay</w:t>
      </w:r>
      <w:r w:rsidR="00EC36B2" w:rsidRPr="00EC36B2">
        <w:rPr>
          <w:rFonts w:ascii="Arial" w:hAnsi="Arial" w:cs="Arial"/>
        </w:rPr>
        <w:t xml:space="preserve"> László</w:t>
      </w:r>
    </w:p>
    <w:p w:rsidR="00FE51DA" w:rsidRDefault="00FE51DA" w:rsidP="00FE51DA">
      <w:pPr>
        <w:spacing w:after="0"/>
        <w:rPr>
          <w:ins w:id="557" w:author="Anett" w:date="2018-04-28T14:34:00Z"/>
          <w:rFonts w:ascii="Arial" w:hAnsi="Arial" w:cs="Arial"/>
          <w:highlight w:val="yellow"/>
        </w:rPr>
      </w:pPr>
    </w:p>
    <w:p w:rsidR="00302283" w:rsidRPr="00302283" w:rsidRDefault="00302283" w:rsidP="00FE51DA">
      <w:pPr>
        <w:spacing w:after="0"/>
        <w:rPr>
          <w:rFonts w:ascii="Arial" w:hAnsi="Arial" w:cs="Arial"/>
          <w:b/>
          <w:rPrChange w:id="558" w:author="Anett" w:date="2018-04-28T14:34:00Z">
            <w:rPr>
              <w:rFonts w:ascii="Arial" w:hAnsi="Arial" w:cs="Arial"/>
              <w:highlight w:val="yellow"/>
            </w:rPr>
          </w:rPrChange>
        </w:rPr>
      </w:pPr>
      <w:ins w:id="559" w:author="Anett" w:date="2018-04-28T14:34:00Z">
        <w:r w:rsidRPr="00302283">
          <w:rPr>
            <w:rFonts w:ascii="Arial" w:hAnsi="Arial" w:cs="Arial"/>
            <w:b/>
            <w:rPrChange w:id="560" w:author="Anett" w:date="2018-04-28T14:34:00Z">
              <w:rPr>
                <w:rFonts w:ascii="Arial" w:hAnsi="Arial" w:cs="Arial"/>
                <w:highlight w:val="yellow"/>
              </w:rPr>
            </w:rPrChange>
          </w:rPr>
          <w:t>E40</w:t>
        </w:r>
        <w:r>
          <w:rPr>
            <w:rFonts w:ascii="Arial" w:hAnsi="Arial" w:cs="Arial"/>
            <w:b/>
          </w:rPr>
          <w:t xml:space="preserve"> 14:00-14:10</w:t>
        </w:r>
      </w:ins>
    </w:p>
    <w:p w:rsidR="009D7D10" w:rsidRPr="009D7D10" w:rsidRDefault="009D7D10" w:rsidP="009D7D10">
      <w:pPr>
        <w:spacing w:after="0" w:line="240" w:lineRule="auto"/>
        <w:rPr>
          <w:rFonts w:ascii="Arial" w:hAnsi="Arial" w:cs="Arial"/>
          <w:b/>
        </w:rPr>
      </w:pPr>
      <w:bookmarkStart w:id="561" w:name="OLE_LINK59"/>
      <w:r w:rsidRPr="009D7D10">
        <w:rPr>
          <w:rFonts w:ascii="Arial" w:hAnsi="Arial" w:cs="Arial"/>
          <w:b/>
        </w:rPr>
        <w:t xml:space="preserve">Az öregedéssel megjelenő könnyező betegek ellátása / </w:t>
      </w:r>
      <w:bookmarkStart w:id="562" w:name="OLE_LINK62"/>
      <w:r w:rsidRPr="009D7D10">
        <w:rPr>
          <w:rFonts w:ascii="Arial" w:hAnsi="Arial" w:cs="Arial"/>
          <w:b/>
        </w:rPr>
        <w:t>Therapy of tearing in aging patients</w:t>
      </w:r>
      <w:bookmarkEnd w:id="562"/>
      <w:ins w:id="563" w:author="Anett" w:date="2018-04-28T14:34:00Z">
        <w:r w:rsidR="00302283">
          <w:rPr>
            <w:rFonts w:ascii="Arial" w:hAnsi="Arial" w:cs="Arial"/>
            <w:b/>
          </w:rPr>
          <w:t xml:space="preserve"> </w:t>
        </w:r>
        <w:bookmarkStart w:id="564" w:name="OLE_LINK17"/>
        <w:bookmarkStart w:id="565" w:name="OLE_LINK18"/>
        <w:bookmarkStart w:id="566" w:name="OLE_LINK19"/>
        <w:bookmarkStart w:id="567" w:name="OLE_LINK20"/>
        <w:bookmarkStart w:id="568" w:name="OLE_LINK21"/>
        <w:bookmarkStart w:id="569" w:name="OLE_LINK22"/>
        <w:bookmarkStart w:id="570" w:name="OLE_LINK23"/>
        <w:bookmarkStart w:id="571" w:name="OLE_LINK24"/>
        <w:bookmarkStart w:id="572" w:name="OLE_LINK25"/>
        <w:bookmarkStart w:id="573" w:name="OLE_LINK26"/>
        <w:bookmarkStart w:id="574" w:name="OLE_LINK27"/>
        <w:bookmarkStart w:id="575" w:name="OLE_LINK28"/>
        <w:bookmarkStart w:id="576" w:name="OLE_LINK29"/>
        <w:bookmarkStart w:id="577" w:name="OLE_LINK30"/>
        <w:bookmarkStart w:id="578" w:name="OLE_LINK31"/>
        <w:bookmarkStart w:id="579" w:name="OLE_LINK32"/>
        <w:bookmarkStart w:id="580" w:name="OLE_LINK33"/>
        <w:bookmarkStart w:id="581" w:name="OLE_LINK34"/>
        <w:bookmarkStart w:id="582" w:name="OLE_LINK35"/>
        <w:bookmarkStart w:id="583" w:name="OLE_LINK36"/>
        <w:bookmarkStart w:id="584" w:name="OLE_LINK37"/>
        <w:bookmarkStart w:id="585" w:name="OLE_LINK38"/>
        <w:bookmarkStart w:id="586" w:name="OLE_LINK39"/>
        <w:bookmarkStart w:id="587" w:name="OLE_LINK43"/>
        <w:bookmarkStart w:id="588" w:name="OLE_LINK44"/>
        <w:bookmarkStart w:id="589" w:name="OLE_LINK45"/>
        <w:bookmarkStart w:id="590" w:name="OLE_LINK46"/>
        <w:bookmarkStart w:id="591" w:name="OLE_LINK47"/>
        <w:bookmarkStart w:id="592" w:name="OLE_LINK48"/>
        <w:bookmarkStart w:id="593" w:name="OLE_LINK49"/>
        <w:bookmarkStart w:id="594" w:name="OLE_LINK63"/>
        <w:bookmarkStart w:id="595" w:name="OLE_LINK64"/>
        <w:bookmarkStart w:id="596" w:name="OLE_LINK65"/>
        <w:bookmarkStart w:id="597" w:name="OLE_LINK66"/>
        <w:bookmarkStart w:id="598" w:name="OLE_LINK67"/>
        <w:bookmarkStart w:id="599" w:name="OLE_LINK68"/>
        <w:bookmarkStart w:id="600" w:name="OLE_LINK69"/>
        <w:bookmarkStart w:id="601" w:name="OLE_LINK72"/>
        <w:bookmarkStart w:id="602" w:name="OLE_LINK73"/>
        <w:bookmarkStart w:id="603" w:name="OLE_LINK74"/>
        <w:bookmarkStart w:id="604" w:name="OLE_LINK75"/>
        <w:bookmarkStart w:id="605" w:name="OLE_LINK82"/>
        <w:bookmarkStart w:id="606" w:name="OLE_LINK83"/>
        <w:bookmarkStart w:id="607" w:name="OLE_LINK91"/>
        <w:bookmarkStart w:id="608" w:name="OLE_LINK92"/>
        <w:bookmarkStart w:id="609" w:name="OLE_LINK93"/>
        <w:r w:rsidR="00302283">
          <w:rPr>
            <w:rFonts w:ascii="Arial" w:hAnsi="Arial" w:cs="Arial"/>
            <w:b/>
          </w:rPr>
          <w:t>(8’)</w:t>
        </w:r>
      </w:ins>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9D7D10" w:rsidRPr="009D7D10" w:rsidRDefault="009D7D10" w:rsidP="009D7D10">
      <w:pPr>
        <w:spacing w:after="0" w:line="240" w:lineRule="auto"/>
        <w:rPr>
          <w:rFonts w:ascii="Arial" w:hAnsi="Arial" w:cs="Arial"/>
        </w:rPr>
      </w:pPr>
      <w:bookmarkStart w:id="610" w:name="OLE_LINK61"/>
      <w:bookmarkStart w:id="611" w:name="OLE_LINK60"/>
      <w:bookmarkEnd w:id="561"/>
      <w:r w:rsidRPr="009D7D10">
        <w:rPr>
          <w:rFonts w:ascii="Arial" w:hAnsi="Arial" w:cs="Arial"/>
          <w:u w:val="single"/>
        </w:rPr>
        <w:t>Végh Mihály</w:t>
      </w:r>
      <w:r w:rsidRPr="009D7D10">
        <w:rPr>
          <w:rFonts w:ascii="Arial" w:hAnsi="Arial" w:cs="Arial"/>
        </w:rPr>
        <w:t>, Hári-Kovács András, Baranyi Nóra</w:t>
      </w:r>
      <w:bookmarkEnd w:id="610"/>
      <w:bookmarkEnd w:id="611"/>
    </w:p>
    <w:p w:rsidR="009D7D10" w:rsidRPr="009D7D10" w:rsidRDefault="009D7D10" w:rsidP="009D7D10">
      <w:pPr>
        <w:spacing w:after="0" w:line="240" w:lineRule="auto"/>
        <w:rPr>
          <w:rFonts w:ascii="Arial" w:hAnsi="Arial" w:cs="Arial"/>
        </w:rPr>
      </w:pPr>
      <w:bookmarkStart w:id="612" w:name="OLE_LINK173"/>
      <w:bookmarkStart w:id="613" w:name="OLE_LINK174"/>
      <w:bookmarkStart w:id="614" w:name="OLE_LINK175"/>
      <w:r w:rsidRPr="009D7D10">
        <w:rPr>
          <w:rFonts w:ascii="Arial" w:hAnsi="Arial" w:cs="Arial"/>
        </w:rPr>
        <w:t>Szegedi Tudományegyetem</w:t>
      </w:r>
      <w:r>
        <w:rPr>
          <w:rFonts w:ascii="Arial" w:hAnsi="Arial" w:cs="Arial"/>
        </w:rPr>
        <w:t>, ÁOK</w:t>
      </w:r>
      <w:r w:rsidRPr="009D7D10">
        <w:rPr>
          <w:rFonts w:ascii="Arial" w:hAnsi="Arial" w:cs="Arial"/>
        </w:rPr>
        <w:t xml:space="preserve"> Szemészeti Klinika</w:t>
      </w:r>
      <w:bookmarkEnd w:id="612"/>
      <w:bookmarkEnd w:id="613"/>
      <w:bookmarkEnd w:id="614"/>
      <w:r w:rsidRPr="009D7D10">
        <w:rPr>
          <w:rFonts w:ascii="Arial" w:hAnsi="Arial" w:cs="Arial"/>
        </w:rPr>
        <w:t>, Szeged</w:t>
      </w:r>
    </w:p>
    <w:p w:rsidR="009D7D10" w:rsidRDefault="009D7D10" w:rsidP="009D7D10">
      <w:pPr>
        <w:spacing w:after="0" w:line="240" w:lineRule="auto"/>
        <w:rPr>
          <w:ins w:id="615" w:author="Anett" w:date="2018-04-28T14:34:00Z"/>
          <w:rFonts w:ascii="Arial" w:hAnsi="Arial" w:cs="Arial"/>
        </w:rPr>
      </w:pPr>
    </w:p>
    <w:p w:rsidR="00302283" w:rsidRPr="00302283" w:rsidRDefault="00302283" w:rsidP="009D7D10">
      <w:pPr>
        <w:spacing w:after="0" w:line="240" w:lineRule="auto"/>
        <w:rPr>
          <w:rFonts w:ascii="Arial" w:hAnsi="Arial" w:cs="Arial"/>
          <w:b/>
          <w:rPrChange w:id="616" w:author="Anett" w:date="2018-04-28T14:35:00Z">
            <w:rPr>
              <w:rFonts w:ascii="Arial" w:hAnsi="Arial" w:cs="Arial"/>
            </w:rPr>
          </w:rPrChange>
        </w:rPr>
      </w:pPr>
      <w:ins w:id="617" w:author="Anett" w:date="2018-04-28T14:34:00Z">
        <w:r w:rsidRPr="00302283">
          <w:rPr>
            <w:rFonts w:ascii="Arial" w:hAnsi="Arial" w:cs="Arial"/>
            <w:b/>
            <w:rPrChange w:id="618" w:author="Anett" w:date="2018-04-28T14:35:00Z">
              <w:rPr>
                <w:rFonts w:ascii="Arial" w:hAnsi="Arial" w:cs="Arial"/>
              </w:rPr>
            </w:rPrChange>
          </w:rPr>
          <w:t>E41 14:10-14:20</w:t>
        </w:r>
      </w:ins>
    </w:p>
    <w:p w:rsidR="009D7D10" w:rsidRPr="009D7D10" w:rsidRDefault="009D7D10" w:rsidP="009D7D10">
      <w:pPr>
        <w:spacing w:after="0"/>
        <w:rPr>
          <w:rFonts w:ascii="Arial" w:hAnsi="Arial" w:cs="Arial"/>
          <w:b/>
          <w:caps/>
        </w:rPr>
      </w:pPr>
      <w:r w:rsidRPr="009D7D10">
        <w:rPr>
          <w:rFonts w:ascii="Arial" w:hAnsi="Arial" w:cs="Arial"/>
          <w:b/>
        </w:rPr>
        <w:t>A XIII-as véralvadási factor jelenléte FXIII hiányos beteg könnyében / Presence of factor XIII in tears of deficient patients</w:t>
      </w:r>
      <w:ins w:id="619" w:author="Anett" w:date="2018-04-28T14:35:00Z">
        <w:r w:rsidR="00302283">
          <w:rPr>
            <w:rFonts w:ascii="Arial" w:hAnsi="Arial" w:cs="Arial"/>
            <w:b/>
          </w:rPr>
          <w:t xml:space="preserve"> (8’)</w:t>
        </w:r>
      </w:ins>
    </w:p>
    <w:p w:rsidR="009D7D10" w:rsidRPr="009D7D10" w:rsidRDefault="002F1C28" w:rsidP="009D7D10">
      <w:pPr>
        <w:spacing w:after="0" w:line="240" w:lineRule="auto"/>
        <w:rPr>
          <w:rFonts w:ascii="Arial" w:hAnsi="Arial" w:cs="Arial"/>
          <w:vertAlign w:val="superscript"/>
        </w:rPr>
      </w:pPr>
      <w:ins w:id="620" w:author="Anett" w:date="2018-04-26T22:23:00Z">
        <w:r>
          <w:rPr>
            <w:rFonts w:ascii="Arial" w:hAnsi="Arial" w:cs="Arial"/>
            <w:u w:val="single"/>
          </w:rPr>
          <w:t>Oros</w:t>
        </w:r>
      </w:ins>
      <w:r w:rsidRPr="009D7D10">
        <w:rPr>
          <w:rFonts w:ascii="Arial" w:hAnsi="Arial" w:cs="Arial"/>
          <w:u w:val="single"/>
        </w:rPr>
        <w:t>z</w:t>
      </w:r>
      <w:ins w:id="621" w:author="Anett" w:date="2018-04-26T22:23:00Z">
        <w:r>
          <w:rPr>
            <w:rFonts w:ascii="Arial" w:hAnsi="Arial" w:cs="Arial"/>
            <w:u w:val="single"/>
          </w:rPr>
          <w:t xml:space="preserve"> Z</w:t>
        </w:r>
      </w:ins>
      <w:r w:rsidR="009D7D10" w:rsidRPr="009D7D10">
        <w:rPr>
          <w:rFonts w:ascii="Arial" w:hAnsi="Arial" w:cs="Arial"/>
          <w:u w:val="single"/>
        </w:rPr>
        <w:t>suzsanna Z</w:t>
      </w:r>
      <w:del w:id="622" w:author="Anett" w:date="2018-04-26T22:23:00Z">
        <w:r w:rsidR="009D7D10" w:rsidRPr="009D7D10" w:rsidDel="002F1C28">
          <w:rPr>
            <w:rFonts w:ascii="Arial" w:hAnsi="Arial" w:cs="Arial"/>
            <w:u w:val="single"/>
          </w:rPr>
          <w:delText>. Orosz</w:delText>
        </w:r>
      </w:del>
      <w:ins w:id="623" w:author="Anett" w:date="2018-04-26T22:23:00Z">
        <w:r>
          <w:rPr>
            <w:rFonts w:ascii="Arial" w:hAnsi="Arial" w:cs="Arial"/>
            <w:u w:val="single"/>
          </w:rPr>
          <w:t>.</w:t>
        </w:r>
      </w:ins>
      <w:r w:rsidR="009D7D10" w:rsidRPr="009D7D10">
        <w:rPr>
          <w:rFonts w:ascii="Arial" w:hAnsi="Arial" w:cs="Arial"/>
          <w:vertAlign w:val="superscript"/>
        </w:rPr>
        <w:t>1,2</w:t>
      </w:r>
      <w:r w:rsidR="009D7D10">
        <w:rPr>
          <w:rFonts w:ascii="Arial" w:hAnsi="Arial" w:cs="Arial"/>
        </w:rPr>
        <w:t>,</w:t>
      </w:r>
      <w:r w:rsidR="009D7D10" w:rsidRPr="009D7D10">
        <w:rPr>
          <w:rFonts w:ascii="Arial" w:hAnsi="Arial" w:cs="Arial"/>
          <w:vertAlign w:val="superscript"/>
        </w:rPr>
        <w:t xml:space="preserve"> </w:t>
      </w:r>
      <w:del w:id="624" w:author="Anett" w:date="2018-04-26T22:23:00Z">
        <w:r w:rsidR="009D7D10" w:rsidDel="002F1C28">
          <w:rPr>
            <w:rFonts w:ascii="Arial" w:hAnsi="Arial" w:cs="Arial"/>
          </w:rPr>
          <w:delText xml:space="preserve">Éva </w:delText>
        </w:r>
      </w:del>
      <w:r w:rsidR="009D7D10">
        <w:rPr>
          <w:rFonts w:ascii="Arial" w:hAnsi="Arial" w:cs="Arial"/>
        </w:rPr>
        <w:t>Katona</w:t>
      </w:r>
      <w:ins w:id="625" w:author="Anett" w:date="2018-04-26T22:23:00Z">
        <w:r>
          <w:rPr>
            <w:rFonts w:ascii="Arial" w:hAnsi="Arial" w:cs="Arial"/>
          </w:rPr>
          <w:t xml:space="preserve"> Éva</w:t>
        </w:r>
      </w:ins>
      <w:r w:rsidR="009D7D10" w:rsidRPr="009D7D10">
        <w:rPr>
          <w:rFonts w:ascii="Arial" w:hAnsi="Arial" w:cs="Arial"/>
          <w:vertAlign w:val="superscript"/>
        </w:rPr>
        <w:t>2</w:t>
      </w:r>
      <w:r w:rsidR="009D7D10">
        <w:rPr>
          <w:rFonts w:ascii="Arial" w:hAnsi="Arial" w:cs="Arial"/>
        </w:rPr>
        <w:t>,</w:t>
      </w:r>
      <w:r w:rsidR="009D7D10" w:rsidRPr="009D7D10">
        <w:rPr>
          <w:rFonts w:ascii="Arial" w:hAnsi="Arial" w:cs="Arial"/>
          <w:vertAlign w:val="superscript"/>
        </w:rPr>
        <w:t xml:space="preserve"> </w:t>
      </w:r>
      <w:del w:id="626" w:author="Anett" w:date="2018-04-26T22:23:00Z">
        <w:r w:rsidR="009D7D10" w:rsidRPr="009D7D10" w:rsidDel="002F1C28">
          <w:rPr>
            <w:rFonts w:ascii="Arial" w:hAnsi="Arial" w:cs="Arial"/>
          </w:rPr>
          <w:delText xml:space="preserve">Andrea </w:delText>
        </w:r>
      </w:del>
      <w:r w:rsidR="009D7D10" w:rsidRPr="009D7D10">
        <w:rPr>
          <w:rFonts w:ascii="Arial" w:hAnsi="Arial" w:cs="Arial"/>
        </w:rPr>
        <w:t>Facskó</w:t>
      </w:r>
      <w:ins w:id="627" w:author="Anett" w:date="2018-04-26T22:23:00Z">
        <w:r>
          <w:rPr>
            <w:rFonts w:ascii="Arial" w:hAnsi="Arial" w:cs="Arial"/>
          </w:rPr>
          <w:t xml:space="preserve"> Andrea</w:t>
        </w:r>
      </w:ins>
      <w:r w:rsidR="009D7D10" w:rsidRPr="009D7D10">
        <w:rPr>
          <w:rFonts w:ascii="Arial" w:hAnsi="Arial" w:cs="Arial"/>
          <w:vertAlign w:val="superscript"/>
        </w:rPr>
        <w:t>1</w:t>
      </w:r>
      <w:r w:rsidR="009D7D10">
        <w:rPr>
          <w:rFonts w:ascii="Arial" w:hAnsi="Arial" w:cs="Arial"/>
        </w:rPr>
        <w:t>,</w:t>
      </w:r>
      <w:r w:rsidR="009D7D10" w:rsidRPr="009D7D10">
        <w:rPr>
          <w:rFonts w:ascii="Arial" w:hAnsi="Arial" w:cs="Arial"/>
          <w:vertAlign w:val="superscript"/>
        </w:rPr>
        <w:t xml:space="preserve"> </w:t>
      </w:r>
      <w:del w:id="628" w:author="Anett" w:date="2018-04-26T22:23:00Z">
        <w:r w:rsidR="009D7D10" w:rsidRPr="009D7D10" w:rsidDel="002F1C28">
          <w:rPr>
            <w:rFonts w:ascii="Arial" w:hAnsi="Arial" w:cs="Arial"/>
          </w:rPr>
          <w:delText xml:space="preserve">László </w:delText>
        </w:r>
      </w:del>
      <w:r w:rsidR="009D7D10" w:rsidRPr="009D7D10">
        <w:rPr>
          <w:rFonts w:ascii="Arial" w:hAnsi="Arial" w:cs="Arial"/>
        </w:rPr>
        <w:t>Muszbek</w:t>
      </w:r>
      <w:ins w:id="629" w:author="Anett" w:date="2018-04-26T22:23:00Z">
        <w:r>
          <w:rPr>
            <w:rFonts w:ascii="Arial" w:hAnsi="Arial" w:cs="Arial"/>
          </w:rPr>
          <w:t xml:space="preserve"> László</w:t>
        </w:r>
      </w:ins>
      <w:r w:rsidR="009D7D10" w:rsidRPr="009D7D10">
        <w:rPr>
          <w:rFonts w:ascii="Arial" w:hAnsi="Arial" w:cs="Arial"/>
          <w:vertAlign w:val="superscript"/>
        </w:rPr>
        <w:t>2</w:t>
      </w:r>
    </w:p>
    <w:p w:rsidR="009D7D10" w:rsidRPr="009D7D10" w:rsidRDefault="009D7D10" w:rsidP="009D7D10">
      <w:pPr>
        <w:spacing w:after="0" w:line="240" w:lineRule="auto"/>
        <w:rPr>
          <w:rFonts w:ascii="Arial" w:hAnsi="Arial" w:cs="Arial"/>
          <w:color w:val="000000"/>
          <w:shd w:val="clear" w:color="auto" w:fill="FFFFFF"/>
          <w:vertAlign w:val="superscript"/>
        </w:rPr>
      </w:pPr>
      <w:r w:rsidRPr="009D7D10">
        <w:rPr>
          <w:rFonts w:ascii="Arial" w:hAnsi="Arial" w:cs="Arial"/>
          <w:color w:val="000000"/>
          <w:shd w:val="clear" w:color="auto" w:fill="FFFFFF"/>
          <w:vertAlign w:val="superscript"/>
        </w:rPr>
        <w:t>1</w:t>
      </w:r>
      <w:r w:rsidRPr="009D7D10">
        <w:rPr>
          <w:rFonts w:ascii="Arial" w:hAnsi="Arial" w:cs="Arial"/>
        </w:rPr>
        <w:t>Szegedi Tudományegyetem</w:t>
      </w:r>
      <w:r>
        <w:rPr>
          <w:rFonts w:ascii="Arial" w:hAnsi="Arial" w:cs="Arial"/>
        </w:rPr>
        <w:t>, ÁOK</w:t>
      </w:r>
      <w:r w:rsidRPr="009D7D10">
        <w:rPr>
          <w:rFonts w:ascii="Arial" w:hAnsi="Arial" w:cs="Arial"/>
        </w:rPr>
        <w:t xml:space="preserve"> Szemészeti Klinika</w:t>
      </w:r>
      <w:r w:rsidRPr="009D7D10">
        <w:rPr>
          <w:rFonts w:ascii="Arial" w:hAnsi="Arial" w:cs="Arial"/>
          <w:color w:val="000000"/>
          <w:shd w:val="clear" w:color="auto" w:fill="FFFFFF"/>
        </w:rPr>
        <w:t>, Szeged</w:t>
      </w:r>
    </w:p>
    <w:p w:rsidR="009D7D10" w:rsidRPr="009D7D10" w:rsidRDefault="009D7D10" w:rsidP="009D7D10">
      <w:pPr>
        <w:spacing w:after="0" w:line="240" w:lineRule="auto"/>
        <w:rPr>
          <w:rFonts w:ascii="Arial" w:hAnsi="Arial" w:cs="Arial"/>
        </w:rPr>
      </w:pPr>
      <w:r w:rsidRPr="009D7D10">
        <w:rPr>
          <w:rFonts w:ascii="Arial" w:hAnsi="Arial" w:cs="Arial"/>
          <w:vertAlign w:val="superscript"/>
        </w:rPr>
        <w:t>2</w:t>
      </w:r>
      <w:r>
        <w:rPr>
          <w:rFonts w:ascii="Arial" w:hAnsi="Arial" w:cs="Arial"/>
          <w:color w:val="000000"/>
          <w:shd w:val="clear" w:color="auto" w:fill="FFFFFF"/>
        </w:rPr>
        <w:t xml:space="preserve">DE KK </w:t>
      </w:r>
      <w:r w:rsidRPr="009D7D10">
        <w:rPr>
          <w:rFonts w:ascii="Arial" w:hAnsi="Arial" w:cs="Arial"/>
          <w:color w:val="000000"/>
          <w:shd w:val="clear" w:color="auto" w:fill="FFFFFF"/>
        </w:rPr>
        <w:t>Laboratóriumi Medicina Intézet</w:t>
      </w:r>
      <w:r>
        <w:rPr>
          <w:rFonts w:ascii="Arial" w:hAnsi="Arial" w:cs="Arial"/>
          <w:color w:val="000000"/>
          <w:shd w:val="clear" w:color="auto" w:fill="FFFFFF"/>
        </w:rPr>
        <w:t>, K</w:t>
      </w:r>
      <w:r w:rsidRPr="009D7D10">
        <w:rPr>
          <w:rFonts w:ascii="Arial" w:hAnsi="Arial" w:cs="Arial"/>
          <w:color w:val="000000"/>
          <w:shd w:val="clear" w:color="auto" w:fill="FFFFFF"/>
        </w:rPr>
        <w:t xml:space="preserve">linikai Laboratóriumi Kutató Tanszék, </w:t>
      </w:r>
      <w:r>
        <w:rPr>
          <w:rFonts w:ascii="Arial" w:hAnsi="Arial" w:cs="Arial"/>
          <w:color w:val="000000"/>
          <w:shd w:val="clear" w:color="auto" w:fill="FFFFFF"/>
        </w:rPr>
        <w:t>D</w:t>
      </w:r>
      <w:r w:rsidRPr="009D7D10">
        <w:rPr>
          <w:rFonts w:ascii="Arial" w:hAnsi="Arial" w:cs="Arial"/>
        </w:rPr>
        <w:t>ebrecen</w:t>
      </w:r>
    </w:p>
    <w:p w:rsidR="009D7D10" w:rsidRPr="009D7D10" w:rsidRDefault="009D7D10" w:rsidP="009D7D10">
      <w:pPr>
        <w:spacing w:after="0" w:line="240" w:lineRule="auto"/>
        <w:rPr>
          <w:rFonts w:ascii="Arial" w:hAnsi="Arial" w:cs="Arial"/>
        </w:rPr>
      </w:pPr>
    </w:p>
    <w:p w:rsidR="00302283" w:rsidRDefault="00302283" w:rsidP="009D7D10">
      <w:pPr>
        <w:spacing w:after="0" w:line="240" w:lineRule="auto"/>
        <w:rPr>
          <w:ins w:id="630" w:author="Anett" w:date="2018-04-28T14:35:00Z"/>
          <w:rFonts w:ascii="Arial" w:hAnsi="Arial" w:cs="Arial"/>
          <w:b/>
        </w:rPr>
      </w:pPr>
      <w:bookmarkStart w:id="631" w:name="OLE_LINK2"/>
      <w:bookmarkStart w:id="632" w:name="OLE_LINK1"/>
      <w:ins w:id="633" w:author="Anett" w:date="2018-04-28T14:35:00Z">
        <w:r>
          <w:rPr>
            <w:rFonts w:ascii="Arial" w:hAnsi="Arial" w:cs="Arial"/>
            <w:b/>
          </w:rPr>
          <w:t>E42 14:20-14:30</w:t>
        </w:r>
      </w:ins>
    </w:p>
    <w:p w:rsidR="009D7D10" w:rsidRPr="009D7D10" w:rsidRDefault="009D7D10" w:rsidP="009D7D10">
      <w:pPr>
        <w:spacing w:after="0" w:line="240" w:lineRule="auto"/>
        <w:rPr>
          <w:rFonts w:ascii="Arial" w:hAnsi="Arial" w:cs="Arial"/>
          <w:b/>
        </w:rPr>
      </w:pPr>
      <w:r w:rsidRPr="009D7D10">
        <w:rPr>
          <w:rFonts w:ascii="Arial" w:hAnsi="Arial" w:cs="Arial"/>
          <w:b/>
        </w:rPr>
        <w:t>Dacryoscintigráfia meibom mirigy diszfunkciós betegekben</w:t>
      </w:r>
      <w:bookmarkEnd w:id="631"/>
      <w:bookmarkEnd w:id="632"/>
      <w:ins w:id="634" w:author="Anett" w:date="2018-04-28T14:35:00Z">
        <w:r w:rsidR="00302283">
          <w:rPr>
            <w:rFonts w:ascii="Arial" w:hAnsi="Arial" w:cs="Arial"/>
            <w:b/>
          </w:rPr>
          <w:t xml:space="preserve"> (8’)</w:t>
        </w:r>
      </w:ins>
    </w:p>
    <w:p w:rsidR="009D7D10" w:rsidRPr="009D7D10" w:rsidRDefault="009D7D10" w:rsidP="009D7D10">
      <w:pPr>
        <w:spacing w:after="0" w:line="240" w:lineRule="auto"/>
        <w:rPr>
          <w:rFonts w:ascii="Arial" w:hAnsi="Arial" w:cs="Arial"/>
          <w:vertAlign w:val="superscript"/>
        </w:rPr>
      </w:pPr>
      <w:r w:rsidRPr="009D7D10">
        <w:rPr>
          <w:rFonts w:ascii="Arial" w:hAnsi="Arial" w:cs="Arial"/>
          <w:u w:val="single"/>
        </w:rPr>
        <w:t>Kemény-Beke Ádám</w:t>
      </w:r>
      <w:r w:rsidRPr="009D7D10">
        <w:rPr>
          <w:rFonts w:ascii="Arial" w:hAnsi="Arial" w:cs="Arial"/>
          <w:u w:val="single"/>
          <w:vertAlign w:val="superscript"/>
        </w:rPr>
        <w:t>1</w:t>
      </w:r>
      <w:r w:rsidRPr="009D7D10">
        <w:rPr>
          <w:rFonts w:ascii="Arial" w:hAnsi="Arial" w:cs="Arial"/>
        </w:rPr>
        <w:t>,</w:t>
      </w:r>
      <w:r w:rsidRPr="009D7D10">
        <w:rPr>
          <w:rFonts w:ascii="Arial" w:hAnsi="Arial" w:cs="Arial"/>
          <w:vertAlign w:val="superscript"/>
        </w:rPr>
        <w:t xml:space="preserve"> </w:t>
      </w:r>
      <w:r w:rsidRPr="009D7D10">
        <w:rPr>
          <w:rFonts w:ascii="Arial" w:hAnsi="Arial" w:cs="Arial"/>
        </w:rPr>
        <w:t>Barna Sándor</w:t>
      </w:r>
      <w:r w:rsidRPr="009D7D10">
        <w:rPr>
          <w:rFonts w:ascii="Arial" w:hAnsi="Arial" w:cs="Arial"/>
          <w:vertAlign w:val="superscript"/>
        </w:rPr>
        <w:t>2</w:t>
      </w:r>
      <w:r w:rsidRPr="009D7D10">
        <w:rPr>
          <w:rFonts w:ascii="Arial" w:hAnsi="Arial" w:cs="Arial"/>
        </w:rPr>
        <w:t>, Garai Ildikó</w:t>
      </w:r>
      <w:r w:rsidRPr="009D7D10">
        <w:rPr>
          <w:rFonts w:ascii="Arial" w:hAnsi="Arial" w:cs="Arial"/>
          <w:vertAlign w:val="superscript"/>
        </w:rPr>
        <w:t>2</w:t>
      </w:r>
      <w:r w:rsidRPr="009D7D10">
        <w:rPr>
          <w:rFonts w:ascii="Arial" w:hAnsi="Arial" w:cs="Arial"/>
        </w:rPr>
        <w:t>, Gesztelyi Rudolf</w:t>
      </w:r>
      <w:r w:rsidRPr="009D7D10">
        <w:rPr>
          <w:rFonts w:ascii="Arial" w:hAnsi="Arial" w:cs="Arial"/>
          <w:vertAlign w:val="superscript"/>
        </w:rPr>
        <w:t>3</w:t>
      </w:r>
    </w:p>
    <w:p w:rsidR="009D7D10" w:rsidRPr="009D7D10" w:rsidRDefault="009D7D10" w:rsidP="009D7D10">
      <w:pPr>
        <w:spacing w:after="0" w:line="240" w:lineRule="auto"/>
        <w:rPr>
          <w:rFonts w:ascii="Arial" w:hAnsi="Arial" w:cs="Arial"/>
        </w:rPr>
      </w:pPr>
      <w:r w:rsidRPr="009D7D10">
        <w:rPr>
          <w:rFonts w:ascii="Arial" w:hAnsi="Arial" w:cs="Arial"/>
          <w:vertAlign w:val="superscript"/>
        </w:rPr>
        <w:t>1</w:t>
      </w:r>
      <w:r>
        <w:rPr>
          <w:rFonts w:ascii="Arial" w:hAnsi="Arial" w:cs="Arial"/>
        </w:rPr>
        <w:t>DE KK Szemészeti Klinika</w:t>
      </w:r>
      <w:r w:rsidRPr="009D7D10">
        <w:rPr>
          <w:rFonts w:ascii="Arial" w:hAnsi="Arial" w:cs="Arial"/>
        </w:rPr>
        <w:t>, Debrecen</w:t>
      </w:r>
      <w:r>
        <w:rPr>
          <w:rFonts w:ascii="Arial" w:hAnsi="Arial" w:cs="Arial"/>
        </w:rPr>
        <w:t xml:space="preserve">; </w:t>
      </w:r>
      <w:r w:rsidRPr="009D7D10">
        <w:rPr>
          <w:rFonts w:ascii="Arial" w:hAnsi="Arial" w:cs="Arial"/>
          <w:vertAlign w:val="superscript"/>
        </w:rPr>
        <w:t>2</w:t>
      </w:r>
      <w:r w:rsidRPr="009D7D10">
        <w:rPr>
          <w:rFonts w:ascii="Arial" w:hAnsi="Arial" w:cs="Arial"/>
        </w:rPr>
        <w:t>Scanomed Kft</w:t>
      </w:r>
      <w:r>
        <w:rPr>
          <w:rFonts w:ascii="Arial" w:hAnsi="Arial" w:cs="Arial"/>
        </w:rPr>
        <w:t>.</w:t>
      </w:r>
      <w:r w:rsidRPr="009D7D10">
        <w:rPr>
          <w:rFonts w:ascii="Arial" w:hAnsi="Arial" w:cs="Arial"/>
        </w:rPr>
        <w:t>, Debrecen</w:t>
      </w:r>
      <w:r>
        <w:rPr>
          <w:rFonts w:ascii="Arial" w:hAnsi="Arial" w:cs="Arial"/>
        </w:rPr>
        <w:t xml:space="preserve">; </w:t>
      </w:r>
      <w:r w:rsidRPr="009D7D10">
        <w:rPr>
          <w:rFonts w:ascii="Arial" w:hAnsi="Arial" w:cs="Arial"/>
          <w:vertAlign w:val="superscript"/>
        </w:rPr>
        <w:t>3</w:t>
      </w:r>
      <w:r w:rsidRPr="009D7D10">
        <w:rPr>
          <w:rFonts w:ascii="Arial" w:hAnsi="Arial" w:cs="Arial"/>
        </w:rPr>
        <w:t>Debreceni Egyetem, Farmakológiai és Farmakoterápiai Intézet, Debrecen</w:t>
      </w:r>
    </w:p>
    <w:p w:rsidR="009D7D10" w:rsidRDefault="009D7D10" w:rsidP="009D7D10">
      <w:pPr>
        <w:spacing w:after="0" w:line="240" w:lineRule="auto"/>
        <w:rPr>
          <w:ins w:id="635" w:author="Anett" w:date="2018-04-28T14:35:00Z"/>
          <w:rFonts w:ascii="Arial" w:hAnsi="Arial" w:cs="Arial"/>
        </w:rPr>
      </w:pPr>
    </w:p>
    <w:p w:rsidR="00302283" w:rsidRPr="00302283" w:rsidRDefault="00302283" w:rsidP="009D7D10">
      <w:pPr>
        <w:spacing w:after="0" w:line="240" w:lineRule="auto"/>
        <w:rPr>
          <w:rFonts w:ascii="Arial" w:hAnsi="Arial" w:cs="Arial"/>
          <w:b/>
          <w:rPrChange w:id="636" w:author="Anett" w:date="2018-04-28T14:35:00Z">
            <w:rPr>
              <w:rFonts w:ascii="Arial" w:hAnsi="Arial" w:cs="Arial"/>
            </w:rPr>
          </w:rPrChange>
        </w:rPr>
      </w:pPr>
      <w:ins w:id="637" w:author="Anett" w:date="2018-04-28T14:35:00Z">
        <w:r w:rsidRPr="00302283">
          <w:rPr>
            <w:rFonts w:ascii="Arial" w:hAnsi="Arial" w:cs="Arial"/>
            <w:b/>
            <w:rPrChange w:id="638" w:author="Anett" w:date="2018-04-28T14:35:00Z">
              <w:rPr>
                <w:rFonts w:ascii="Arial" w:hAnsi="Arial" w:cs="Arial"/>
              </w:rPr>
            </w:rPrChange>
          </w:rPr>
          <w:t>E43 14:30-14:40</w:t>
        </w:r>
      </w:ins>
    </w:p>
    <w:p w:rsidR="009D7D10" w:rsidRPr="009D7D10" w:rsidRDefault="009D7D10" w:rsidP="009D7D10">
      <w:pPr>
        <w:spacing w:after="0" w:line="240" w:lineRule="auto"/>
        <w:rPr>
          <w:rFonts w:ascii="Arial" w:eastAsia="Calibri" w:hAnsi="Arial" w:cs="Arial"/>
          <w:b/>
        </w:rPr>
      </w:pPr>
      <w:r w:rsidRPr="009D7D10">
        <w:rPr>
          <w:rFonts w:ascii="Arial" w:eastAsia="Calibri" w:hAnsi="Arial" w:cs="Arial"/>
          <w:b/>
          <w:color w:val="000000"/>
        </w:rPr>
        <w:t xml:space="preserve">Ophthalmomyiasis. Esetismertetés / </w:t>
      </w:r>
      <w:r w:rsidRPr="009D7D10">
        <w:rPr>
          <w:rFonts w:ascii="Arial" w:eastAsia="Calibri" w:hAnsi="Arial" w:cs="Arial"/>
          <w:b/>
        </w:rPr>
        <w:t>Ophthalmomyiasis - Case report</w:t>
      </w:r>
      <w:ins w:id="639" w:author="Anett" w:date="2018-04-28T14:35:00Z">
        <w:r w:rsidR="00302283">
          <w:rPr>
            <w:rFonts w:ascii="Arial" w:eastAsia="Calibri" w:hAnsi="Arial" w:cs="Arial"/>
            <w:b/>
          </w:rPr>
          <w:t xml:space="preserve"> </w:t>
        </w:r>
        <w:r w:rsidR="00302283">
          <w:rPr>
            <w:rFonts w:ascii="Arial" w:hAnsi="Arial" w:cs="Arial"/>
            <w:b/>
          </w:rPr>
          <w:t>(8’)</w:t>
        </w:r>
      </w:ins>
      <w:del w:id="640" w:author="Anett" w:date="2018-04-28T14:35:00Z">
        <w:r w:rsidRPr="009D7D10" w:rsidDel="00302283">
          <w:rPr>
            <w:rFonts w:ascii="Arial" w:eastAsia="Calibri" w:hAnsi="Arial" w:cs="Arial"/>
            <w:b/>
          </w:rPr>
          <w:delText xml:space="preserve"> </w:delText>
        </w:r>
      </w:del>
    </w:p>
    <w:p w:rsidR="009D7D10" w:rsidRPr="009D7D10" w:rsidRDefault="009D7D10" w:rsidP="009D7D10">
      <w:pPr>
        <w:spacing w:after="0" w:line="240" w:lineRule="auto"/>
        <w:rPr>
          <w:rFonts w:ascii="Arial" w:eastAsia="Calibri" w:hAnsi="Arial" w:cs="Arial"/>
        </w:rPr>
      </w:pPr>
      <w:r w:rsidRPr="009D7D10">
        <w:rPr>
          <w:rFonts w:ascii="Arial" w:eastAsia="Calibri" w:hAnsi="Arial" w:cs="Arial"/>
          <w:u w:val="single"/>
        </w:rPr>
        <w:t>Kiss Emília</w:t>
      </w:r>
      <w:r w:rsidRPr="009D7D10">
        <w:rPr>
          <w:rFonts w:ascii="Arial" w:eastAsia="Calibri" w:hAnsi="Arial" w:cs="Arial"/>
          <w:u w:val="single"/>
          <w:vertAlign w:val="superscript"/>
        </w:rPr>
        <w:t>1</w:t>
      </w:r>
      <w:r w:rsidRPr="009D7D10">
        <w:rPr>
          <w:rFonts w:ascii="Arial" w:eastAsia="Calibri" w:hAnsi="Arial" w:cs="Arial"/>
        </w:rPr>
        <w:t>, Reményi Ákos</w:t>
      </w:r>
      <w:r w:rsidRPr="009D7D10">
        <w:rPr>
          <w:rFonts w:ascii="Arial" w:eastAsia="Calibri" w:hAnsi="Arial" w:cs="Arial"/>
          <w:vertAlign w:val="superscript"/>
        </w:rPr>
        <w:t>2</w:t>
      </w:r>
      <w:r w:rsidRPr="009D7D10">
        <w:rPr>
          <w:rFonts w:ascii="Arial" w:eastAsia="Calibri" w:hAnsi="Arial" w:cs="Arial"/>
        </w:rPr>
        <w:t>, Kálmán Zsuzsanna</w:t>
      </w:r>
      <w:r w:rsidRPr="009D7D10">
        <w:rPr>
          <w:rFonts w:ascii="Arial" w:eastAsia="Calibri" w:hAnsi="Arial" w:cs="Arial"/>
          <w:vertAlign w:val="superscript"/>
        </w:rPr>
        <w:t>1</w:t>
      </w:r>
      <w:r w:rsidRPr="009D7D10">
        <w:rPr>
          <w:rFonts w:ascii="Arial" w:eastAsia="Calibri" w:hAnsi="Arial" w:cs="Arial"/>
        </w:rPr>
        <w:t>, Vogt Gábor</w:t>
      </w:r>
      <w:r w:rsidRPr="009D7D10">
        <w:rPr>
          <w:rFonts w:ascii="Arial" w:eastAsia="Calibri" w:hAnsi="Arial" w:cs="Arial"/>
          <w:vertAlign w:val="superscript"/>
        </w:rPr>
        <w:t>1</w:t>
      </w:r>
      <w:r w:rsidRPr="009D7D10">
        <w:rPr>
          <w:rFonts w:ascii="Arial" w:eastAsia="Calibri" w:hAnsi="Arial" w:cs="Arial"/>
        </w:rPr>
        <w:t xml:space="preserve">, Kucsera István </w:t>
      </w:r>
      <w:r w:rsidRPr="009D7D10">
        <w:rPr>
          <w:rFonts w:ascii="Arial" w:eastAsia="Calibri" w:hAnsi="Arial" w:cs="Arial"/>
          <w:vertAlign w:val="superscript"/>
        </w:rPr>
        <w:t>3</w:t>
      </w:r>
    </w:p>
    <w:p w:rsidR="009D7D10" w:rsidRPr="009D7D10" w:rsidRDefault="009D7D10" w:rsidP="009D7D10">
      <w:pPr>
        <w:spacing w:after="0" w:line="240" w:lineRule="auto"/>
        <w:rPr>
          <w:rFonts w:ascii="Arial" w:eastAsia="Calibri" w:hAnsi="Arial" w:cs="Arial"/>
        </w:rPr>
      </w:pPr>
      <w:r w:rsidRPr="009D7D10">
        <w:rPr>
          <w:rFonts w:ascii="Arial" w:eastAsia="Calibri" w:hAnsi="Arial" w:cs="Arial"/>
          <w:vertAlign w:val="superscript"/>
        </w:rPr>
        <w:t>1</w:t>
      </w:r>
      <w:r w:rsidRPr="009D7D10">
        <w:rPr>
          <w:rFonts w:ascii="Arial" w:eastAsia="Calibri" w:hAnsi="Arial" w:cs="Arial"/>
        </w:rPr>
        <w:t>Magyar Honvédség Egészségügyi Központ, Szemészeti Osztály, Budapest</w:t>
      </w:r>
      <w:r>
        <w:rPr>
          <w:rFonts w:ascii="Arial" w:eastAsia="Calibri" w:hAnsi="Arial" w:cs="Arial"/>
        </w:rPr>
        <w:t xml:space="preserve">; </w:t>
      </w:r>
      <w:r w:rsidRPr="009D7D10">
        <w:rPr>
          <w:rFonts w:ascii="Arial" w:eastAsia="Calibri" w:hAnsi="Arial" w:cs="Arial"/>
          <w:vertAlign w:val="superscript"/>
        </w:rPr>
        <w:t>2</w:t>
      </w:r>
      <w:r w:rsidRPr="009D7D10">
        <w:rPr>
          <w:rFonts w:ascii="Arial" w:eastAsia="Calibri" w:hAnsi="Arial" w:cs="Arial"/>
        </w:rPr>
        <w:t>Magyar Honvédség Egészségügyi Központ, Fül-orr- gége és Fej-</w:t>
      </w:r>
      <w:r>
        <w:rPr>
          <w:rFonts w:ascii="Arial" w:eastAsia="Calibri" w:hAnsi="Arial" w:cs="Arial"/>
        </w:rPr>
        <w:t xml:space="preserve">nyaksebészeti Osztály, Budapest; </w:t>
      </w:r>
      <w:r w:rsidRPr="009D7D10">
        <w:rPr>
          <w:rFonts w:ascii="Arial" w:eastAsia="Calibri" w:hAnsi="Arial" w:cs="Arial"/>
          <w:vertAlign w:val="superscript"/>
        </w:rPr>
        <w:t>3</w:t>
      </w:r>
      <w:r w:rsidRPr="009D7D10">
        <w:rPr>
          <w:rFonts w:ascii="Arial" w:eastAsia="Calibri" w:hAnsi="Arial" w:cs="Arial"/>
        </w:rPr>
        <w:t>Országos Közegészségügyi Intézet, Parazitológiai Osztály, Budapest</w:t>
      </w:r>
    </w:p>
    <w:p w:rsidR="009D7D10" w:rsidRDefault="009D7D10" w:rsidP="009D7D10">
      <w:pPr>
        <w:spacing w:after="0" w:line="240" w:lineRule="auto"/>
        <w:rPr>
          <w:ins w:id="641" w:author="Anett" w:date="2018-04-28T14:35:00Z"/>
          <w:rFonts w:ascii="Arial" w:eastAsia="Calibri" w:hAnsi="Arial" w:cs="Arial"/>
          <w:color w:val="000000"/>
        </w:rPr>
      </w:pPr>
    </w:p>
    <w:p w:rsidR="00302283" w:rsidRPr="00302283" w:rsidRDefault="00302283" w:rsidP="009D7D10">
      <w:pPr>
        <w:spacing w:after="0" w:line="240" w:lineRule="auto"/>
        <w:rPr>
          <w:rFonts w:ascii="Arial" w:eastAsia="Calibri" w:hAnsi="Arial" w:cs="Arial"/>
          <w:b/>
          <w:color w:val="000000"/>
          <w:rPrChange w:id="642" w:author="Anett" w:date="2018-04-28T14:35:00Z">
            <w:rPr>
              <w:rFonts w:ascii="Arial" w:eastAsia="Calibri" w:hAnsi="Arial" w:cs="Arial"/>
              <w:color w:val="000000"/>
            </w:rPr>
          </w:rPrChange>
        </w:rPr>
      </w:pPr>
      <w:ins w:id="643" w:author="Anett" w:date="2018-04-28T14:35:00Z">
        <w:r w:rsidRPr="00302283">
          <w:rPr>
            <w:rFonts w:ascii="Arial" w:eastAsia="Calibri" w:hAnsi="Arial" w:cs="Arial"/>
            <w:b/>
            <w:color w:val="000000"/>
            <w:rPrChange w:id="644" w:author="Anett" w:date="2018-04-28T14:35:00Z">
              <w:rPr>
                <w:rFonts w:ascii="Arial" w:eastAsia="Calibri" w:hAnsi="Arial" w:cs="Arial"/>
                <w:color w:val="000000"/>
              </w:rPr>
            </w:rPrChange>
          </w:rPr>
          <w:t>E44 14:40-14:50</w:t>
        </w:r>
      </w:ins>
    </w:p>
    <w:p w:rsidR="009D7D10" w:rsidRPr="009D7D10" w:rsidRDefault="009D7D10" w:rsidP="009D7D10">
      <w:pPr>
        <w:spacing w:after="0" w:line="240" w:lineRule="auto"/>
        <w:jc w:val="both"/>
        <w:rPr>
          <w:rFonts w:ascii="Arial" w:hAnsi="Arial" w:cs="Arial"/>
          <w:b/>
          <w:i/>
        </w:rPr>
      </w:pPr>
      <w:r w:rsidRPr="009D7D10">
        <w:rPr>
          <w:rFonts w:ascii="Arial" w:hAnsi="Arial" w:cs="Arial"/>
          <w:b/>
        </w:rPr>
        <w:t xml:space="preserve">A pemphigus vulgaris szemészeti tünetei, diagnosztikája / </w:t>
      </w:r>
      <w:r w:rsidRPr="009D7D10">
        <w:rPr>
          <w:rFonts w:ascii="Arial" w:hAnsi="Arial" w:cs="Arial"/>
          <w:b/>
          <w:i/>
        </w:rPr>
        <w:t>Ocular manifestations and diagnostic criterias of pemphigus vulgaris</w:t>
      </w:r>
      <w:ins w:id="645" w:author="Anett" w:date="2018-04-28T14:35:00Z">
        <w:r w:rsidR="00302283">
          <w:rPr>
            <w:rFonts w:ascii="Arial" w:hAnsi="Arial" w:cs="Arial"/>
            <w:b/>
            <w:i/>
          </w:rPr>
          <w:t xml:space="preserve"> </w:t>
        </w:r>
        <w:r w:rsidR="00302283">
          <w:rPr>
            <w:rFonts w:ascii="Arial" w:hAnsi="Arial" w:cs="Arial"/>
            <w:b/>
          </w:rPr>
          <w:t>(8’)</w:t>
        </w:r>
      </w:ins>
    </w:p>
    <w:p w:rsidR="009D7D10" w:rsidRPr="009D7D10" w:rsidRDefault="009D7D10" w:rsidP="009D7D10">
      <w:pPr>
        <w:spacing w:after="0" w:line="240" w:lineRule="auto"/>
        <w:jc w:val="both"/>
        <w:rPr>
          <w:rFonts w:ascii="Arial" w:hAnsi="Arial" w:cs="Arial"/>
          <w:vertAlign w:val="superscript"/>
        </w:rPr>
      </w:pPr>
      <w:r w:rsidRPr="009D7D10">
        <w:rPr>
          <w:rFonts w:ascii="Arial" w:hAnsi="Arial" w:cs="Arial"/>
          <w:u w:val="single"/>
        </w:rPr>
        <w:t>Szabó Noémi Marianna</w:t>
      </w:r>
      <w:r w:rsidRPr="009D7D10">
        <w:rPr>
          <w:rFonts w:ascii="Arial" w:hAnsi="Arial" w:cs="Arial"/>
          <w:u w:val="single"/>
          <w:vertAlign w:val="superscript"/>
        </w:rPr>
        <w:t>1</w:t>
      </w:r>
      <w:r w:rsidRPr="009D7D10">
        <w:rPr>
          <w:rFonts w:ascii="Arial" w:hAnsi="Arial" w:cs="Arial"/>
        </w:rPr>
        <w:t>, Zelkó András Zsolt</w:t>
      </w:r>
      <w:r w:rsidRPr="009D7D10">
        <w:rPr>
          <w:rFonts w:ascii="Arial" w:hAnsi="Arial" w:cs="Arial"/>
          <w:vertAlign w:val="superscript"/>
        </w:rPr>
        <w:t>1</w:t>
      </w:r>
      <w:r w:rsidRPr="009D7D10">
        <w:rPr>
          <w:rFonts w:ascii="Arial" w:hAnsi="Arial" w:cs="Arial"/>
        </w:rPr>
        <w:t>, Somogyvári Katalin</w:t>
      </w:r>
      <w:r w:rsidRPr="009D7D10">
        <w:rPr>
          <w:rFonts w:ascii="Arial" w:hAnsi="Arial" w:cs="Arial"/>
          <w:vertAlign w:val="superscript"/>
        </w:rPr>
        <w:t>2</w:t>
      </w:r>
      <w:r w:rsidRPr="009D7D10">
        <w:rPr>
          <w:rFonts w:ascii="Arial" w:hAnsi="Arial" w:cs="Arial"/>
        </w:rPr>
        <w:t>, Szabó Ágnes</w:t>
      </w:r>
      <w:r w:rsidRPr="009D7D10">
        <w:rPr>
          <w:rFonts w:ascii="Arial" w:hAnsi="Arial" w:cs="Arial"/>
          <w:vertAlign w:val="superscript"/>
        </w:rPr>
        <w:t>3</w:t>
      </w:r>
      <w:r w:rsidRPr="009D7D10">
        <w:rPr>
          <w:rFonts w:ascii="Arial" w:hAnsi="Arial" w:cs="Arial"/>
        </w:rPr>
        <w:t>, Polgár Karolina</w:t>
      </w:r>
      <w:r w:rsidRPr="009D7D10">
        <w:rPr>
          <w:rFonts w:ascii="Arial" w:hAnsi="Arial" w:cs="Arial"/>
          <w:vertAlign w:val="superscript"/>
        </w:rPr>
        <w:t>3</w:t>
      </w:r>
      <w:r w:rsidRPr="009D7D10">
        <w:rPr>
          <w:rFonts w:ascii="Arial" w:hAnsi="Arial" w:cs="Arial"/>
        </w:rPr>
        <w:t>, Bátor György</w:t>
      </w:r>
      <w:r w:rsidRPr="009D7D10">
        <w:rPr>
          <w:rFonts w:ascii="Arial" w:hAnsi="Arial" w:cs="Arial"/>
          <w:vertAlign w:val="superscript"/>
        </w:rPr>
        <w:t>1</w:t>
      </w:r>
      <w:r w:rsidRPr="009D7D10">
        <w:rPr>
          <w:rFonts w:ascii="Arial" w:hAnsi="Arial" w:cs="Arial"/>
        </w:rPr>
        <w:t>, Németh Orsolya</w:t>
      </w:r>
      <w:r w:rsidRPr="009D7D10">
        <w:rPr>
          <w:rFonts w:ascii="Arial" w:hAnsi="Arial" w:cs="Arial"/>
          <w:vertAlign w:val="superscript"/>
        </w:rPr>
        <w:t>1</w:t>
      </w:r>
    </w:p>
    <w:p w:rsidR="009D7D10" w:rsidRPr="009D7D10" w:rsidRDefault="009D7D10" w:rsidP="009D7D10">
      <w:pPr>
        <w:spacing w:after="0" w:line="240" w:lineRule="auto"/>
        <w:jc w:val="both"/>
        <w:rPr>
          <w:rFonts w:ascii="Arial" w:hAnsi="Arial" w:cs="Arial"/>
        </w:rPr>
      </w:pPr>
      <w:r w:rsidRPr="009D7D10">
        <w:rPr>
          <w:rFonts w:ascii="Arial" w:hAnsi="Arial" w:cs="Arial"/>
          <w:vertAlign w:val="superscript"/>
        </w:rPr>
        <w:t>1</w:t>
      </w:r>
      <w:r w:rsidRPr="009D7D10">
        <w:rPr>
          <w:rFonts w:ascii="Arial" w:hAnsi="Arial" w:cs="Arial"/>
        </w:rPr>
        <w:t>Markusovszky Egyetemi Oktatókórház, Szemészeti Osztály, Szombathely</w:t>
      </w:r>
      <w:r>
        <w:rPr>
          <w:rFonts w:ascii="Arial" w:hAnsi="Arial" w:cs="Arial"/>
        </w:rPr>
        <w:t xml:space="preserve">; </w:t>
      </w:r>
      <w:r w:rsidRPr="009D7D10">
        <w:rPr>
          <w:rFonts w:ascii="Arial" w:hAnsi="Arial" w:cs="Arial"/>
          <w:vertAlign w:val="superscript"/>
        </w:rPr>
        <w:t>2</w:t>
      </w:r>
      <w:r w:rsidRPr="009D7D10">
        <w:rPr>
          <w:rFonts w:ascii="Arial" w:hAnsi="Arial" w:cs="Arial"/>
        </w:rPr>
        <w:t>Markusovszky Egyetemi Oktatókórház, Patológiai Osztály, Szombathely</w:t>
      </w:r>
      <w:r>
        <w:rPr>
          <w:rFonts w:ascii="Arial" w:hAnsi="Arial" w:cs="Arial"/>
        </w:rPr>
        <w:t xml:space="preserve">; </w:t>
      </w:r>
      <w:r w:rsidRPr="009D7D10">
        <w:rPr>
          <w:rFonts w:ascii="Arial" w:hAnsi="Arial" w:cs="Arial"/>
          <w:vertAlign w:val="superscript"/>
        </w:rPr>
        <w:t>3</w:t>
      </w:r>
      <w:r w:rsidRPr="009D7D10">
        <w:rPr>
          <w:rFonts w:ascii="Arial" w:hAnsi="Arial" w:cs="Arial"/>
        </w:rPr>
        <w:t>Markusovszky Egyetemi Oktatókórház, Bőrgyógyászati Osztály, Szombathely</w:t>
      </w:r>
    </w:p>
    <w:p w:rsidR="009D7D10" w:rsidRDefault="009D7D10" w:rsidP="009D7D10">
      <w:pPr>
        <w:spacing w:after="0" w:line="240" w:lineRule="auto"/>
        <w:jc w:val="both"/>
        <w:rPr>
          <w:ins w:id="646" w:author="Anett" w:date="2018-04-28T14:35:00Z"/>
          <w:rFonts w:ascii="Arial" w:hAnsi="Arial" w:cs="Arial"/>
        </w:rPr>
      </w:pPr>
    </w:p>
    <w:p w:rsidR="00302283" w:rsidRPr="00302283" w:rsidRDefault="00302283" w:rsidP="009D7D10">
      <w:pPr>
        <w:spacing w:after="0" w:line="240" w:lineRule="auto"/>
        <w:jc w:val="both"/>
        <w:rPr>
          <w:rFonts w:ascii="Arial" w:hAnsi="Arial" w:cs="Arial"/>
          <w:b/>
          <w:rPrChange w:id="647" w:author="Anett" w:date="2018-04-28T14:36:00Z">
            <w:rPr>
              <w:rFonts w:ascii="Arial" w:hAnsi="Arial" w:cs="Arial"/>
            </w:rPr>
          </w:rPrChange>
        </w:rPr>
      </w:pPr>
      <w:ins w:id="648" w:author="Anett" w:date="2018-04-28T14:35:00Z">
        <w:r w:rsidRPr="00302283">
          <w:rPr>
            <w:rFonts w:ascii="Arial" w:hAnsi="Arial" w:cs="Arial"/>
            <w:b/>
            <w:rPrChange w:id="649" w:author="Anett" w:date="2018-04-28T14:36:00Z">
              <w:rPr>
                <w:rFonts w:ascii="Arial" w:hAnsi="Arial" w:cs="Arial"/>
              </w:rPr>
            </w:rPrChange>
          </w:rPr>
          <w:t>E45 14:50-15:00</w:t>
        </w:r>
      </w:ins>
    </w:p>
    <w:p w:rsidR="009D7D10" w:rsidRPr="009D7D10" w:rsidRDefault="009D7D10" w:rsidP="009D7D10">
      <w:pPr>
        <w:spacing w:after="0"/>
        <w:rPr>
          <w:rFonts w:ascii="Arial" w:hAnsi="Arial" w:cs="Arial"/>
          <w:b/>
        </w:rPr>
      </w:pPr>
      <w:r w:rsidRPr="009D7D10">
        <w:rPr>
          <w:rFonts w:ascii="Arial" w:hAnsi="Arial" w:cs="Arial"/>
          <w:b/>
        </w:rPr>
        <w:t>Reaktív uveitis, retinalis vasculitis és scleritis, mint az acantamöba keratitis végstádiuma –szövettani tanulmány / Reactive uveitis, retinal vasculitis and scleritis as ocular end-stage of acanthamoeba keratitis –a histological study</w:t>
      </w:r>
      <w:ins w:id="650" w:author="Anett" w:date="2018-04-28T14:36:00Z">
        <w:r w:rsidR="00302283">
          <w:rPr>
            <w:rFonts w:ascii="Arial" w:hAnsi="Arial" w:cs="Arial"/>
            <w:b/>
          </w:rPr>
          <w:t xml:space="preserve"> (8’)</w:t>
        </w:r>
      </w:ins>
    </w:p>
    <w:p w:rsidR="009D7D10" w:rsidRPr="009D7D10" w:rsidRDefault="009D7D10" w:rsidP="009D7D10">
      <w:pPr>
        <w:spacing w:after="0"/>
        <w:rPr>
          <w:rFonts w:ascii="Arial" w:hAnsi="Arial" w:cs="Arial"/>
          <w:lang w:val="de-DE"/>
        </w:rPr>
      </w:pPr>
      <w:r w:rsidRPr="00BC5DD4">
        <w:rPr>
          <w:rFonts w:ascii="Arial" w:hAnsi="Arial" w:cs="Arial"/>
          <w:u w:val="single"/>
          <w:lang w:val="de-DE"/>
        </w:rPr>
        <w:t>Szentmáry Nóra</w:t>
      </w:r>
      <w:r w:rsidRPr="00BC5DD4">
        <w:rPr>
          <w:rFonts w:ascii="Arial" w:hAnsi="Arial" w:cs="Arial"/>
          <w:vertAlign w:val="superscript"/>
          <w:lang w:val="de-DE"/>
        </w:rPr>
        <w:t>1</w:t>
      </w:r>
      <w:r w:rsidRPr="009D7D10">
        <w:rPr>
          <w:rFonts w:ascii="Arial" w:hAnsi="Arial" w:cs="Arial"/>
          <w:vertAlign w:val="superscript"/>
          <w:lang w:val="de-DE"/>
        </w:rPr>
        <w:t>,2</w:t>
      </w:r>
      <w:r w:rsidRPr="009D7D10">
        <w:rPr>
          <w:rFonts w:ascii="Arial" w:hAnsi="Arial" w:cs="Arial"/>
          <w:lang w:val="de-DE"/>
        </w:rPr>
        <w:t>, Shi Lei</w:t>
      </w:r>
      <w:r w:rsidRPr="009D7D10">
        <w:rPr>
          <w:rFonts w:ascii="Arial" w:hAnsi="Arial" w:cs="Arial"/>
          <w:vertAlign w:val="superscript"/>
          <w:lang w:val="de-DE"/>
        </w:rPr>
        <w:t>1,3</w:t>
      </w:r>
      <w:r w:rsidRPr="009D7D10">
        <w:rPr>
          <w:rFonts w:ascii="Arial" w:hAnsi="Arial" w:cs="Arial"/>
          <w:lang w:val="de-DE"/>
        </w:rPr>
        <w:t>, Tobias Hager</w:t>
      </w:r>
      <w:r w:rsidRPr="009D7D10">
        <w:rPr>
          <w:rFonts w:ascii="Arial" w:hAnsi="Arial" w:cs="Arial"/>
          <w:vertAlign w:val="superscript"/>
          <w:lang w:val="de-DE"/>
        </w:rPr>
        <w:t>1</w:t>
      </w:r>
      <w:r w:rsidRPr="009D7D10">
        <w:rPr>
          <w:rFonts w:ascii="Arial" w:hAnsi="Arial" w:cs="Arial"/>
          <w:lang w:val="de-DE"/>
        </w:rPr>
        <w:t>, Leonard Holbach</w:t>
      </w:r>
      <w:r w:rsidRPr="009D7D10">
        <w:rPr>
          <w:rFonts w:ascii="Arial" w:hAnsi="Arial" w:cs="Arial"/>
          <w:vertAlign w:val="superscript"/>
          <w:lang w:val="de-DE"/>
        </w:rPr>
        <w:t>4</w:t>
      </w:r>
      <w:r w:rsidRPr="009D7D10">
        <w:rPr>
          <w:rFonts w:ascii="Arial" w:hAnsi="Arial" w:cs="Arial"/>
          <w:lang w:val="de-DE"/>
        </w:rPr>
        <w:t>, Carmen Hoffmann-Rummelt</w:t>
      </w:r>
      <w:r w:rsidRPr="009D7D10">
        <w:rPr>
          <w:rFonts w:ascii="Arial" w:hAnsi="Arial" w:cs="Arial"/>
          <w:vertAlign w:val="superscript"/>
          <w:lang w:val="de-DE"/>
        </w:rPr>
        <w:t>4</w:t>
      </w:r>
      <w:r w:rsidRPr="009D7D10">
        <w:rPr>
          <w:rFonts w:ascii="Arial" w:hAnsi="Arial" w:cs="Arial"/>
          <w:lang w:val="de-DE"/>
        </w:rPr>
        <w:t>, Elena Zemova</w:t>
      </w:r>
      <w:r w:rsidRPr="009D7D10">
        <w:rPr>
          <w:rFonts w:ascii="Arial" w:hAnsi="Arial" w:cs="Arial"/>
          <w:vertAlign w:val="superscript"/>
          <w:lang w:val="de-DE"/>
        </w:rPr>
        <w:t>1</w:t>
      </w:r>
      <w:r w:rsidRPr="009D7D10">
        <w:rPr>
          <w:rFonts w:ascii="Arial" w:hAnsi="Arial" w:cs="Arial"/>
          <w:lang w:val="de-DE"/>
        </w:rPr>
        <w:t>, Berthold Seitz</w:t>
      </w:r>
      <w:r w:rsidRPr="009D7D10">
        <w:rPr>
          <w:rFonts w:ascii="Arial" w:hAnsi="Arial" w:cs="Arial"/>
          <w:vertAlign w:val="superscript"/>
          <w:lang w:val="de-DE"/>
        </w:rPr>
        <w:t>1</w:t>
      </w:r>
    </w:p>
    <w:p w:rsidR="009D7D10" w:rsidRDefault="009D7D10" w:rsidP="009D7D10">
      <w:pPr>
        <w:spacing w:after="0"/>
        <w:rPr>
          <w:rFonts w:ascii="Arial" w:hAnsi="Arial" w:cs="Arial"/>
          <w:lang w:val="de-DE"/>
        </w:rPr>
      </w:pPr>
      <w:r w:rsidRPr="009D7D10">
        <w:rPr>
          <w:rFonts w:ascii="Arial" w:hAnsi="Arial" w:cs="Arial"/>
          <w:vertAlign w:val="superscript"/>
          <w:lang w:val="de-DE"/>
        </w:rPr>
        <w:t>1</w:t>
      </w:r>
      <w:r w:rsidRPr="009D7D10">
        <w:rPr>
          <w:rFonts w:ascii="Arial" w:hAnsi="Arial" w:cs="Arial"/>
          <w:lang w:val="de-DE"/>
        </w:rPr>
        <w:t>Klinik für Augenheilkunde, Universitätsklinikum des Saarlandes, Homburg/Saar, Deutschland</w:t>
      </w:r>
      <w:r>
        <w:rPr>
          <w:rFonts w:ascii="Arial" w:hAnsi="Arial" w:cs="Arial"/>
          <w:lang w:val="de-DE"/>
        </w:rPr>
        <w:t xml:space="preserve">; </w:t>
      </w:r>
      <w:r w:rsidRPr="009D7D10">
        <w:rPr>
          <w:rFonts w:ascii="Arial" w:hAnsi="Arial" w:cs="Arial"/>
          <w:vertAlign w:val="superscript"/>
        </w:rPr>
        <w:t>2</w:t>
      </w:r>
      <w:r w:rsidRPr="009D7D10">
        <w:rPr>
          <w:rFonts w:ascii="Arial" w:hAnsi="Arial" w:cs="Arial"/>
        </w:rPr>
        <w:t>Semmelweis Egyetem, Szemészeti Klinika, Budapest, Magyarország</w:t>
      </w:r>
      <w:r>
        <w:rPr>
          <w:rFonts w:ascii="Arial" w:hAnsi="Arial" w:cs="Arial"/>
        </w:rPr>
        <w:t xml:space="preserve">; </w:t>
      </w:r>
      <w:r w:rsidRPr="009D7D10">
        <w:rPr>
          <w:rFonts w:ascii="Arial" w:hAnsi="Arial" w:cs="Arial"/>
          <w:vertAlign w:val="superscript"/>
        </w:rPr>
        <w:t>3</w:t>
      </w:r>
      <w:r w:rsidRPr="009D7D10">
        <w:rPr>
          <w:rFonts w:ascii="Arial" w:eastAsia="Times New Roman" w:hAnsi="Arial" w:cs="Arial"/>
          <w:lang w:eastAsia="de-DE"/>
        </w:rPr>
        <w:t>Department of Ophthalmology, Anhui Provincial Hospital, Hefei, China</w:t>
      </w:r>
      <w:r>
        <w:rPr>
          <w:rFonts w:ascii="Arial" w:eastAsia="Times New Roman" w:hAnsi="Arial" w:cs="Arial"/>
          <w:lang w:eastAsia="de-DE"/>
        </w:rPr>
        <w:t xml:space="preserve">; </w:t>
      </w:r>
      <w:r w:rsidRPr="009D7D10">
        <w:rPr>
          <w:rFonts w:ascii="Arial" w:hAnsi="Arial" w:cs="Arial"/>
          <w:vertAlign w:val="superscript"/>
          <w:lang w:val="de-DE"/>
        </w:rPr>
        <w:t>4</w:t>
      </w:r>
      <w:r w:rsidRPr="009D7D10">
        <w:rPr>
          <w:rFonts w:ascii="Arial" w:hAnsi="Arial" w:cs="Arial"/>
          <w:lang w:val="de-DE"/>
        </w:rPr>
        <w:t>Klinik für Augenheilkunde, Friedrich-Alexander Universität Erlangen-Nürnberg, Erlangen, Deutschland</w:t>
      </w:r>
    </w:p>
    <w:p w:rsidR="00BC5DD4" w:rsidRDefault="00BC5DD4" w:rsidP="009D7D10">
      <w:pPr>
        <w:spacing w:after="0"/>
        <w:rPr>
          <w:ins w:id="651" w:author="Anett" w:date="2018-04-28T14:36:00Z"/>
          <w:rFonts w:ascii="Arial" w:hAnsi="Arial" w:cs="Arial"/>
          <w:lang w:val="de-DE"/>
        </w:rPr>
      </w:pPr>
    </w:p>
    <w:p w:rsidR="00302283" w:rsidDel="00302283" w:rsidRDefault="00302283" w:rsidP="009D7D10">
      <w:pPr>
        <w:spacing w:after="0"/>
        <w:rPr>
          <w:del w:id="652" w:author="Anett" w:date="2018-04-28T14:36:00Z"/>
          <w:rFonts w:ascii="Arial" w:hAnsi="Arial" w:cs="Arial"/>
          <w:lang w:val="de-DE"/>
        </w:rPr>
      </w:pPr>
    </w:p>
    <w:p w:rsidR="00BC5DD4" w:rsidRDefault="00BC5DD4" w:rsidP="009D7D10">
      <w:pPr>
        <w:spacing w:after="0"/>
        <w:rPr>
          <w:rFonts w:ascii="Arial" w:hAnsi="Arial" w:cs="Arial"/>
          <w:b/>
          <w:lang w:val="de-DE"/>
        </w:rPr>
      </w:pPr>
      <w:r w:rsidRPr="00B33171">
        <w:rPr>
          <w:rFonts w:ascii="Arial" w:hAnsi="Arial" w:cs="Arial"/>
          <w:b/>
          <w:highlight w:val="cyan"/>
          <w:lang w:val="de-DE"/>
          <w:rPrChange w:id="653" w:author="Anett" w:date="2018-04-29T11:39:00Z">
            <w:rPr>
              <w:rFonts w:ascii="Arial" w:hAnsi="Arial" w:cs="Arial"/>
              <w:b/>
              <w:lang w:val="de-DE"/>
            </w:rPr>
          </w:rPrChange>
        </w:rPr>
        <w:t>15:00-16:15 Szaruhártya betegségek aktuális kezelése / Corneal disease treatment update</w:t>
      </w:r>
    </w:p>
    <w:p w:rsidR="00BC5DD4" w:rsidRPr="00BC5DD4" w:rsidRDefault="00BC5DD4" w:rsidP="009D7D10">
      <w:pPr>
        <w:spacing w:after="0"/>
        <w:rPr>
          <w:rFonts w:ascii="Arial" w:hAnsi="Arial" w:cs="Arial"/>
          <w:lang w:val="de-DE"/>
        </w:rPr>
      </w:pPr>
      <w:r>
        <w:rPr>
          <w:rFonts w:ascii="Arial" w:hAnsi="Arial" w:cs="Arial"/>
          <w:i/>
          <w:lang w:val="de-DE"/>
        </w:rPr>
        <w:t xml:space="preserve">Üléselnökök: </w:t>
      </w:r>
      <w:bookmarkStart w:id="654" w:name="OLE_LINK153"/>
      <w:bookmarkStart w:id="655" w:name="OLE_LINK154"/>
      <w:bookmarkStart w:id="656" w:name="OLE_LINK155"/>
      <w:del w:id="657" w:author="Anett" w:date="2018-04-28T15:20:00Z">
        <w:r w:rsidDel="000F54D2">
          <w:rPr>
            <w:rFonts w:ascii="Arial" w:hAnsi="Arial" w:cs="Arial"/>
            <w:lang w:val="de-DE"/>
          </w:rPr>
          <w:delText>Módis László</w:delText>
        </w:r>
        <w:bookmarkEnd w:id="654"/>
        <w:bookmarkEnd w:id="655"/>
        <w:bookmarkEnd w:id="656"/>
        <w:r w:rsidDel="000F54D2">
          <w:rPr>
            <w:rFonts w:ascii="Arial" w:hAnsi="Arial" w:cs="Arial"/>
            <w:lang w:val="de-DE"/>
          </w:rPr>
          <w:delText xml:space="preserve">, </w:delText>
        </w:r>
        <w:bookmarkStart w:id="658" w:name="OLE_LINK150"/>
        <w:bookmarkStart w:id="659" w:name="OLE_LINK151"/>
        <w:bookmarkStart w:id="660" w:name="OLE_LINK152"/>
        <w:r w:rsidDel="000F54D2">
          <w:rPr>
            <w:rFonts w:ascii="Arial" w:hAnsi="Arial" w:cs="Arial"/>
            <w:lang w:val="de-DE"/>
          </w:rPr>
          <w:delText>Nagy Zoltán Zsolt</w:delText>
        </w:r>
        <w:bookmarkEnd w:id="658"/>
        <w:bookmarkEnd w:id="659"/>
        <w:bookmarkEnd w:id="660"/>
        <w:r w:rsidDel="000F54D2">
          <w:rPr>
            <w:rFonts w:ascii="Arial" w:hAnsi="Arial" w:cs="Arial"/>
            <w:lang w:val="de-DE"/>
          </w:rPr>
          <w:delText xml:space="preserve">, </w:delText>
        </w:r>
      </w:del>
      <w:r w:rsidRPr="00BC5DD4">
        <w:rPr>
          <w:rFonts w:ascii="Arial" w:hAnsi="Arial" w:cs="Arial"/>
          <w:lang w:val="de-DE"/>
        </w:rPr>
        <w:t>Edward Wylęgała</w:t>
      </w:r>
      <w:ins w:id="661" w:author="Anett" w:date="2018-04-28T15:20:00Z">
        <w:r w:rsidR="000F54D2">
          <w:rPr>
            <w:rFonts w:ascii="Arial" w:hAnsi="Arial" w:cs="Arial"/>
            <w:lang w:val="de-DE"/>
          </w:rPr>
          <w:t>, Nagy Zoltán Zsolt, Módis László</w:t>
        </w:r>
      </w:ins>
    </w:p>
    <w:p w:rsidR="009D7D10" w:rsidRDefault="009D7D10" w:rsidP="009D7D10">
      <w:pPr>
        <w:spacing w:after="0"/>
        <w:rPr>
          <w:rFonts w:cs="Times New Roman"/>
          <w:sz w:val="24"/>
          <w:szCs w:val="24"/>
          <w:lang w:val="de-DE"/>
        </w:rPr>
      </w:pPr>
    </w:p>
    <w:p w:rsidR="00302283" w:rsidRDefault="00302283" w:rsidP="00BC5DD4">
      <w:pPr>
        <w:spacing w:after="0"/>
        <w:rPr>
          <w:ins w:id="662" w:author="Anett" w:date="2018-04-28T14:37:00Z"/>
          <w:rFonts w:ascii="Arial" w:hAnsi="Arial" w:cs="Arial"/>
          <w:b/>
        </w:rPr>
      </w:pPr>
      <w:ins w:id="663" w:author="Anett" w:date="2018-04-28T14:37:00Z">
        <w:r>
          <w:rPr>
            <w:rFonts w:ascii="Arial" w:hAnsi="Arial" w:cs="Arial"/>
            <w:b/>
          </w:rPr>
          <w:t xml:space="preserve">E46 </w:t>
        </w:r>
      </w:ins>
      <w:ins w:id="664" w:author="Anett" w:date="2018-04-29T11:24:00Z">
        <w:r w:rsidR="001326C1">
          <w:rPr>
            <w:rFonts w:ascii="Arial" w:hAnsi="Arial" w:cs="Arial"/>
            <w:b/>
          </w:rPr>
          <w:t>15:00-15:15</w:t>
        </w:r>
      </w:ins>
    </w:p>
    <w:p w:rsidR="00BC5DD4" w:rsidRPr="00BC5DD4" w:rsidRDefault="00BC5DD4" w:rsidP="00BC5DD4">
      <w:pPr>
        <w:spacing w:after="0"/>
        <w:rPr>
          <w:rFonts w:ascii="Arial" w:hAnsi="Arial" w:cs="Arial"/>
          <w:b/>
        </w:rPr>
      </w:pPr>
      <w:r w:rsidRPr="00BC5DD4">
        <w:rPr>
          <w:rFonts w:ascii="Arial" w:hAnsi="Arial" w:cs="Arial"/>
          <w:b/>
        </w:rPr>
        <w:t>Keratitis diagnostics and treatment in the clinical practice</w:t>
      </w:r>
      <w:ins w:id="665" w:author="Anett" w:date="2018-04-28T14:38:00Z">
        <w:r w:rsidR="00302283">
          <w:rPr>
            <w:rFonts w:ascii="Arial" w:hAnsi="Arial" w:cs="Arial"/>
            <w:b/>
          </w:rPr>
          <w:t xml:space="preserve"> </w:t>
        </w:r>
      </w:ins>
      <w:ins w:id="666" w:author="Anett" w:date="2018-04-29T11:24:00Z">
        <w:r w:rsidR="001326C1">
          <w:rPr>
            <w:rFonts w:ascii="Arial" w:hAnsi="Arial" w:cs="Arial"/>
            <w:b/>
            <w:lang w:val="en-US"/>
          </w:rPr>
          <w:t>(15’)</w:t>
        </w:r>
      </w:ins>
    </w:p>
    <w:p w:rsidR="00BC5DD4" w:rsidRPr="00BC5DD4" w:rsidRDefault="00BC5DD4" w:rsidP="00BC5DD4">
      <w:pPr>
        <w:spacing w:after="0"/>
        <w:rPr>
          <w:rFonts w:ascii="Arial" w:hAnsi="Arial" w:cs="Arial"/>
          <w:lang w:val="de-DE"/>
        </w:rPr>
      </w:pPr>
      <w:r w:rsidRPr="00BC5DD4">
        <w:rPr>
          <w:rFonts w:ascii="Arial" w:hAnsi="Arial" w:cs="Arial"/>
          <w:u w:val="single"/>
          <w:lang w:val="de-DE"/>
        </w:rPr>
        <w:t>Nóra Szentmáry</w:t>
      </w:r>
      <w:r>
        <w:rPr>
          <w:rFonts w:ascii="Arial" w:hAnsi="Arial" w:cs="Arial"/>
          <w:u w:val="single"/>
          <w:vertAlign w:val="superscript"/>
          <w:lang w:val="de-DE"/>
        </w:rPr>
        <w:t>1,</w:t>
      </w:r>
      <w:r w:rsidRPr="00BC5DD4">
        <w:rPr>
          <w:rFonts w:ascii="Arial" w:hAnsi="Arial" w:cs="Arial"/>
          <w:u w:val="single"/>
          <w:vertAlign w:val="superscript"/>
          <w:lang w:val="de-DE"/>
        </w:rPr>
        <w:t>2</w:t>
      </w:r>
      <w:r w:rsidRPr="00BC5DD4">
        <w:rPr>
          <w:rFonts w:ascii="Arial" w:hAnsi="Arial" w:cs="Arial"/>
          <w:lang w:val="de-DE"/>
        </w:rPr>
        <w:t xml:space="preserve">, </w:t>
      </w:r>
      <w:r>
        <w:rPr>
          <w:rFonts w:ascii="Arial" w:hAnsi="Arial" w:cs="Arial"/>
          <w:lang w:val="de-DE"/>
        </w:rPr>
        <w:t>Zoltán Zsolt Nagy</w:t>
      </w:r>
      <w:r w:rsidRPr="00BC5DD4">
        <w:rPr>
          <w:rFonts w:ascii="Arial" w:hAnsi="Arial" w:cs="Arial"/>
          <w:vertAlign w:val="superscript"/>
          <w:lang w:val="de-DE"/>
        </w:rPr>
        <w:t>1</w:t>
      </w:r>
      <w:r>
        <w:rPr>
          <w:rFonts w:ascii="Arial" w:hAnsi="Arial" w:cs="Arial"/>
          <w:lang w:val="de-DE"/>
        </w:rPr>
        <w:t>, Berthold Seitz</w:t>
      </w:r>
      <w:r w:rsidRPr="00BC5DD4">
        <w:rPr>
          <w:rFonts w:ascii="Arial" w:hAnsi="Arial" w:cs="Arial"/>
          <w:vertAlign w:val="superscript"/>
          <w:lang w:val="de-DE"/>
        </w:rPr>
        <w:t>2</w:t>
      </w:r>
    </w:p>
    <w:p w:rsidR="00BC5DD4" w:rsidRPr="00BC5DD4" w:rsidRDefault="00BC5DD4" w:rsidP="00BC5DD4">
      <w:pPr>
        <w:spacing w:after="0"/>
        <w:rPr>
          <w:rFonts w:ascii="Arial" w:eastAsia="Times New Roman" w:hAnsi="Arial" w:cs="Arial"/>
          <w:lang w:eastAsia="de-DE"/>
        </w:rPr>
      </w:pPr>
      <w:r w:rsidRPr="00BC5DD4">
        <w:rPr>
          <w:rFonts w:ascii="Arial" w:hAnsi="Arial" w:cs="Arial"/>
          <w:vertAlign w:val="superscript"/>
          <w:lang w:val="de-DE"/>
        </w:rPr>
        <w:lastRenderedPageBreak/>
        <w:t xml:space="preserve">1  </w:t>
      </w:r>
      <w:r w:rsidRPr="00BC5DD4">
        <w:rPr>
          <w:rFonts w:ascii="Arial" w:hAnsi="Arial" w:cs="Arial"/>
        </w:rPr>
        <w:t>Department of Ophthalmology, Semmelweis University, Budapest, Magyarország</w:t>
      </w:r>
      <w:r>
        <w:rPr>
          <w:rFonts w:ascii="Arial" w:hAnsi="Arial" w:cs="Arial"/>
        </w:rPr>
        <w:t xml:space="preserve">; </w:t>
      </w:r>
      <w:r w:rsidRPr="00BC5DD4">
        <w:rPr>
          <w:rFonts w:ascii="Arial" w:hAnsi="Arial" w:cs="Arial"/>
          <w:vertAlign w:val="superscript"/>
        </w:rPr>
        <w:t>2</w:t>
      </w:r>
      <w:r w:rsidRPr="00BC5DD4">
        <w:rPr>
          <w:rFonts w:ascii="Arial" w:hAnsi="Arial" w:cs="Arial"/>
          <w:lang w:val="de-DE"/>
        </w:rPr>
        <w:t>Department of Ophthalmology, Saarland University Medical Center, Homburg/Saar, Germany</w:t>
      </w:r>
    </w:p>
    <w:p w:rsidR="00BC5DD4" w:rsidRDefault="00BC5DD4" w:rsidP="00BC5DD4">
      <w:pPr>
        <w:spacing w:after="0"/>
        <w:rPr>
          <w:ins w:id="667" w:author="Anett" w:date="2018-04-28T14:38:00Z"/>
          <w:rFonts w:ascii="Arial" w:hAnsi="Arial" w:cs="Arial"/>
          <w:b/>
          <w:bCs/>
        </w:rPr>
      </w:pPr>
    </w:p>
    <w:p w:rsidR="00302283" w:rsidRPr="00BC5DD4" w:rsidRDefault="00302283" w:rsidP="00BC5DD4">
      <w:pPr>
        <w:spacing w:after="0"/>
        <w:rPr>
          <w:rFonts w:ascii="Arial" w:hAnsi="Arial" w:cs="Arial"/>
          <w:b/>
          <w:bCs/>
        </w:rPr>
      </w:pPr>
      <w:ins w:id="668" w:author="Anett" w:date="2018-04-28T14:38:00Z">
        <w:r>
          <w:rPr>
            <w:rFonts w:ascii="Arial" w:hAnsi="Arial" w:cs="Arial"/>
            <w:b/>
            <w:bCs/>
          </w:rPr>
          <w:t xml:space="preserve">E47 </w:t>
        </w:r>
      </w:ins>
      <w:ins w:id="669" w:author="Anett" w:date="2018-04-29T11:25:00Z">
        <w:r w:rsidR="001326C1">
          <w:rPr>
            <w:rFonts w:ascii="Arial" w:hAnsi="Arial" w:cs="Arial"/>
            <w:b/>
            <w:bCs/>
          </w:rPr>
          <w:t>15:15-15:30</w:t>
        </w:r>
      </w:ins>
    </w:p>
    <w:p w:rsidR="00BC5DD4" w:rsidDel="00302283" w:rsidRDefault="00BC5DD4" w:rsidP="00BC5DD4">
      <w:pPr>
        <w:spacing w:after="0"/>
        <w:rPr>
          <w:del w:id="670" w:author="Anett" w:date="2018-04-28T14:43:00Z"/>
          <w:rFonts w:ascii="Arial" w:hAnsi="Arial" w:cs="Arial"/>
          <w:b/>
        </w:rPr>
      </w:pPr>
      <w:bookmarkStart w:id="671" w:name="OLE_LINK181"/>
      <w:bookmarkStart w:id="672" w:name="OLE_LINK182"/>
      <w:r w:rsidRPr="00BC5DD4">
        <w:rPr>
          <w:rFonts w:ascii="Arial" w:hAnsi="Arial" w:cs="Arial"/>
          <w:b/>
          <w:bCs/>
        </w:rPr>
        <w:t>Diagnosis, follow-up and treatment of keratoconus</w:t>
      </w:r>
      <w:ins w:id="673" w:author="Anett" w:date="2018-04-28T14:38:00Z">
        <w:r w:rsidR="00302283">
          <w:rPr>
            <w:rFonts w:ascii="Arial" w:hAnsi="Arial" w:cs="Arial"/>
            <w:b/>
            <w:bCs/>
          </w:rPr>
          <w:t xml:space="preserve"> </w:t>
        </w:r>
      </w:ins>
      <w:ins w:id="674" w:author="Anett" w:date="2018-04-29T11:25:00Z">
        <w:r w:rsidR="001326C1">
          <w:rPr>
            <w:rFonts w:ascii="Arial" w:hAnsi="Arial" w:cs="Arial"/>
            <w:b/>
            <w:lang w:val="en-US"/>
          </w:rPr>
          <w:t>(15’)</w:t>
        </w:r>
      </w:ins>
    </w:p>
    <w:p w:rsidR="00302283" w:rsidRPr="00BC5DD4" w:rsidRDefault="00302283" w:rsidP="00BC5DD4">
      <w:pPr>
        <w:spacing w:after="0"/>
        <w:rPr>
          <w:ins w:id="675" w:author="Anett" w:date="2018-04-28T14:43:00Z"/>
          <w:rFonts w:ascii="Arial" w:hAnsi="Arial" w:cs="Arial"/>
          <w:b/>
          <w:bCs/>
        </w:rPr>
      </w:pPr>
    </w:p>
    <w:p w:rsidR="00BC5DD4" w:rsidRPr="00BC5DD4" w:rsidRDefault="00BC5DD4" w:rsidP="00BC5DD4">
      <w:pPr>
        <w:spacing w:after="0"/>
        <w:rPr>
          <w:rFonts w:ascii="Arial" w:hAnsi="Arial" w:cs="Arial"/>
          <w:vertAlign w:val="superscript"/>
        </w:rPr>
      </w:pPr>
      <w:r w:rsidRPr="00BC5DD4">
        <w:rPr>
          <w:rFonts w:ascii="Arial" w:hAnsi="Arial" w:cs="Arial"/>
        </w:rPr>
        <w:t xml:space="preserve">Zoltán Zsolt Nagy </w:t>
      </w:r>
      <w:r w:rsidRPr="00BC5DD4">
        <w:rPr>
          <w:rFonts w:ascii="Arial" w:hAnsi="Arial" w:cs="Arial"/>
          <w:vertAlign w:val="superscript"/>
        </w:rPr>
        <w:t>1</w:t>
      </w:r>
    </w:p>
    <w:p w:rsidR="00BC5DD4" w:rsidRPr="00BC5DD4" w:rsidRDefault="00BC5DD4" w:rsidP="00BC5DD4">
      <w:pPr>
        <w:spacing w:after="0"/>
        <w:rPr>
          <w:rFonts w:ascii="Arial" w:hAnsi="Arial" w:cs="Arial"/>
          <w:lang w:val="en-GB"/>
        </w:rPr>
      </w:pPr>
      <w:r>
        <w:rPr>
          <w:rFonts w:ascii="Arial" w:hAnsi="Arial" w:cs="Arial"/>
          <w:vertAlign w:val="superscript"/>
          <w:lang w:val="en-GB"/>
        </w:rPr>
        <w:t>1</w:t>
      </w:r>
      <w:r w:rsidRPr="00BC5DD4">
        <w:rPr>
          <w:rFonts w:ascii="Arial" w:hAnsi="Arial" w:cs="Arial"/>
        </w:rPr>
        <w:t>Department of Ophthalmology, Semmelweis University, Budapest, Hungary</w:t>
      </w:r>
      <w:r w:rsidRPr="00BC5DD4">
        <w:rPr>
          <w:rFonts w:ascii="Arial" w:hAnsi="Arial" w:cs="Arial"/>
          <w:lang w:val="en-GB"/>
        </w:rPr>
        <w:t xml:space="preserve"> </w:t>
      </w:r>
    </w:p>
    <w:bookmarkEnd w:id="671"/>
    <w:bookmarkEnd w:id="672"/>
    <w:p w:rsidR="00BC5DD4" w:rsidRDefault="00BC5DD4" w:rsidP="00BC5DD4">
      <w:pPr>
        <w:spacing w:after="0"/>
        <w:rPr>
          <w:ins w:id="676" w:author="Anett" w:date="2018-04-28T14:38:00Z"/>
          <w:rFonts w:ascii="Arial" w:hAnsi="Arial" w:cs="Arial"/>
          <w:lang w:val="en-GB"/>
        </w:rPr>
      </w:pPr>
    </w:p>
    <w:p w:rsidR="00302283" w:rsidRPr="00302283" w:rsidRDefault="00302283" w:rsidP="00BC5DD4">
      <w:pPr>
        <w:spacing w:after="0"/>
        <w:rPr>
          <w:rFonts w:ascii="Arial" w:hAnsi="Arial" w:cs="Arial"/>
          <w:b/>
          <w:lang w:val="en-GB"/>
          <w:rPrChange w:id="677" w:author="Anett" w:date="2018-04-28T14:38:00Z">
            <w:rPr>
              <w:rFonts w:ascii="Arial" w:hAnsi="Arial" w:cs="Arial"/>
              <w:lang w:val="en-GB"/>
            </w:rPr>
          </w:rPrChange>
        </w:rPr>
      </w:pPr>
      <w:ins w:id="678" w:author="Anett" w:date="2018-04-28T14:38:00Z">
        <w:r w:rsidRPr="00302283">
          <w:rPr>
            <w:rFonts w:ascii="Arial" w:hAnsi="Arial" w:cs="Arial"/>
            <w:b/>
            <w:lang w:val="en-GB"/>
            <w:rPrChange w:id="679" w:author="Anett" w:date="2018-04-28T14:38:00Z">
              <w:rPr>
                <w:rFonts w:ascii="Arial" w:hAnsi="Arial" w:cs="Arial"/>
                <w:lang w:val="en-GB"/>
              </w:rPr>
            </w:rPrChange>
          </w:rPr>
          <w:t xml:space="preserve">E48 </w:t>
        </w:r>
      </w:ins>
      <w:ins w:id="680" w:author="Anett" w:date="2018-04-29T11:25:00Z">
        <w:r w:rsidR="001326C1">
          <w:rPr>
            <w:rFonts w:ascii="Arial" w:hAnsi="Arial" w:cs="Arial"/>
            <w:b/>
            <w:lang w:val="en-GB"/>
          </w:rPr>
          <w:t>15:30-15:45</w:t>
        </w:r>
      </w:ins>
    </w:p>
    <w:p w:rsidR="00A30F8B" w:rsidRPr="00A30F8B" w:rsidRDefault="00A30F8B" w:rsidP="00BC5DD4">
      <w:pPr>
        <w:spacing w:after="0"/>
        <w:rPr>
          <w:ins w:id="681" w:author="Anett" w:date="2018-04-26T22:16:00Z"/>
          <w:rFonts w:ascii="Arial" w:hAnsi="Arial" w:cs="Arial"/>
          <w:b/>
          <w:highlight w:val="yellow"/>
          <w:lang w:val="de-DE"/>
          <w:rPrChange w:id="682" w:author="Anett" w:date="2018-04-26T22:16:00Z">
            <w:rPr>
              <w:ins w:id="683" w:author="Anett" w:date="2018-04-26T22:16:00Z"/>
              <w:rFonts w:ascii="Arial" w:hAnsi="Arial" w:cs="Arial"/>
              <w:highlight w:val="yellow"/>
              <w:lang w:val="de-DE"/>
            </w:rPr>
          </w:rPrChange>
        </w:rPr>
      </w:pPr>
      <w:ins w:id="684" w:author="Anett" w:date="2018-04-26T22:16:00Z">
        <w:r w:rsidRPr="00A30F8B">
          <w:rPr>
            <w:rFonts w:ascii="Arial" w:hAnsi="Arial" w:cs="Arial"/>
            <w:b/>
            <w:lang w:val="de-DE"/>
            <w:rPrChange w:id="685" w:author="Anett" w:date="2018-04-26T22:16:00Z">
              <w:rPr>
                <w:rFonts w:ascii="Arial" w:hAnsi="Arial" w:cs="Arial"/>
                <w:lang w:val="de-DE"/>
              </w:rPr>
            </w:rPrChange>
          </w:rPr>
          <w:t>Limbal stemcell deficiency</w:t>
        </w:r>
      </w:ins>
      <w:ins w:id="686" w:author="Anett" w:date="2018-04-29T11:25:00Z">
        <w:r w:rsidR="001326C1">
          <w:rPr>
            <w:rFonts w:ascii="Arial" w:hAnsi="Arial" w:cs="Arial"/>
            <w:b/>
            <w:lang w:val="de-DE"/>
          </w:rPr>
          <w:t xml:space="preserve"> </w:t>
        </w:r>
        <w:r w:rsidR="001326C1">
          <w:rPr>
            <w:rFonts w:ascii="Arial" w:hAnsi="Arial" w:cs="Arial"/>
            <w:b/>
            <w:lang w:val="en-US"/>
          </w:rPr>
          <w:t>(15’)</w:t>
        </w:r>
      </w:ins>
    </w:p>
    <w:p w:rsidR="00A30F8B" w:rsidRDefault="00BC5DD4" w:rsidP="00BC5DD4">
      <w:pPr>
        <w:spacing w:after="0"/>
        <w:rPr>
          <w:ins w:id="687" w:author="Anett" w:date="2018-04-26T22:16:00Z"/>
          <w:rFonts w:ascii="Arial" w:hAnsi="Arial" w:cs="Arial"/>
          <w:lang w:val="de-DE"/>
        </w:rPr>
      </w:pPr>
      <w:bookmarkStart w:id="688" w:name="OLE_LINK186"/>
      <w:bookmarkStart w:id="689" w:name="OLE_LINK187"/>
      <w:r w:rsidRPr="00A30F8B">
        <w:rPr>
          <w:rFonts w:ascii="Arial" w:hAnsi="Arial" w:cs="Arial"/>
          <w:lang w:val="de-DE"/>
          <w:rPrChange w:id="690" w:author="Anett" w:date="2018-04-26T22:16:00Z">
            <w:rPr>
              <w:rFonts w:ascii="Arial" w:hAnsi="Arial" w:cs="Arial"/>
              <w:highlight w:val="yellow"/>
              <w:lang w:val="de-DE"/>
            </w:rPr>
          </w:rPrChange>
        </w:rPr>
        <w:t>Edward Wylęgał</w:t>
      </w:r>
      <w:ins w:id="691" w:author="Anett" w:date="2018-04-26T22:16:00Z">
        <w:r w:rsidR="00A30F8B" w:rsidRPr="00A30F8B">
          <w:rPr>
            <w:rFonts w:ascii="Arial" w:hAnsi="Arial" w:cs="Arial"/>
            <w:lang w:val="de-DE"/>
          </w:rPr>
          <w:t>a</w:t>
        </w:r>
      </w:ins>
      <w:del w:id="692" w:author="Anett" w:date="2018-04-26T22:16:00Z">
        <w:r w:rsidRPr="00A30F8B" w:rsidDel="00A30F8B">
          <w:rPr>
            <w:rFonts w:ascii="Arial" w:hAnsi="Arial" w:cs="Arial"/>
            <w:lang w:val="de-DE"/>
            <w:rPrChange w:id="693" w:author="Anett" w:date="2018-04-26T22:16:00Z">
              <w:rPr>
                <w:rFonts w:ascii="Arial" w:hAnsi="Arial" w:cs="Arial"/>
                <w:highlight w:val="yellow"/>
                <w:lang w:val="de-DE"/>
              </w:rPr>
            </w:rPrChange>
          </w:rPr>
          <w:delText>a</w:delText>
        </w:r>
      </w:del>
      <w:ins w:id="694" w:author="remi" w:date="2018-04-24T22:48:00Z">
        <w:del w:id="695" w:author="Anett" w:date="2018-04-26T22:16:00Z">
          <w:r w:rsidR="00811891" w:rsidRPr="00A30F8B" w:rsidDel="00A30F8B">
            <w:rPr>
              <w:rFonts w:ascii="Arial" w:hAnsi="Arial" w:cs="Arial"/>
              <w:lang w:val="de-DE"/>
            </w:rPr>
            <w:delText xml:space="preserve"> –</w:delText>
          </w:r>
        </w:del>
        <w:r w:rsidR="00811891">
          <w:rPr>
            <w:rFonts w:ascii="Arial" w:hAnsi="Arial" w:cs="Arial"/>
            <w:lang w:val="de-DE"/>
          </w:rPr>
          <w:t xml:space="preserve"> </w:t>
        </w:r>
      </w:ins>
    </w:p>
    <w:p w:rsidR="00BB4CCF" w:rsidRDefault="00BB4CCF" w:rsidP="00BC5DD4">
      <w:pPr>
        <w:spacing w:after="0"/>
        <w:rPr>
          <w:ins w:id="696" w:author="Anett" w:date="2018-04-26T22:24:00Z"/>
          <w:rFonts w:ascii="Arial" w:hAnsi="Arial" w:cs="Arial"/>
          <w:lang w:val="de-DE"/>
        </w:rPr>
      </w:pPr>
      <w:bookmarkStart w:id="697" w:name="OLE_LINK183"/>
      <w:bookmarkStart w:id="698" w:name="OLE_LINK184"/>
      <w:bookmarkStart w:id="699" w:name="OLE_LINK185"/>
      <w:bookmarkEnd w:id="688"/>
      <w:bookmarkEnd w:id="689"/>
      <w:ins w:id="700" w:author="Anett" w:date="2018-04-26T22:24:00Z">
        <w:r w:rsidRPr="00BB4CCF">
          <w:rPr>
            <w:rFonts w:ascii="Arial" w:hAnsi="Arial" w:cs="Arial"/>
            <w:lang w:val="de-DE"/>
          </w:rPr>
          <w:t>Ophthalmology Department</w:t>
        </w:r>
        <w:r>
          <w:rPr>
            <w:rFonts w:ascii="Arial" w:hAnsi="Arial" w:cs="Arial"/>
            <w:lang w:val="de-DE"/>
          </w:rPr>
          <w:t xml:space="preserve">, </w:t>
        </w:r>
        <w:r w:rsidRPr="00BB4CCF">
          <w:rPr>
            <w:rFonts w:ascii="Arial" w:hAnsi="Arial" w:cs="Arial"/>
            <w:lang w:val="de-DE"/>
          </w:rPr>
          <w:t>Railway Hospital Katowice, Poland</w:t>
        </w:r>
      </w:ins>
    </w:p>
    <w:p w:rsidR="00BC5DD4" w:rsidDel="00A30F8B" w:rsidRDefault="00811891" w:rsidP="00BB4CCF">
      <w:pPr>
        <w:spacing w:after="0"/>
        <w:rPr>
          <w:del w:id="701" w:author="Anett" w:date="2018-04-26T22:16:00Z"/>
          <w:rFonts w:ascii="Arial" w:hAnsi="Arial" w:cs="Arial"/>
          <w:lang w:val="de-DE"/>
        </w:rPr>
      </w:pPr>
      <w:ins w:id="702" w:author="remi" w:date="2018-04-24T22:48:00Z">
        <w:del w:id="703" w:author="Anett" w:date="2018-04-26T22:16:00Z">
          <w:r w:rsidDel="00A30F8B">
            <w:rPr>
              <w:rFonts w:ascii="Arial" w:hAnsi="Arial" w:cs="Arial"/>
              <w:lang w:val="de-DE"/>
            </w:rPr>
            <w:delText>Limbal stemcell deficiency</w:delText>
          </w:r>
        </w:del>
      </w:ins>
      <w:bookmarkEnd w:id="697"/>
      <w:bookmarkEnd w:id="698"/>
      <w:bookmarkEnd w:id="699"/>
    </w:p>
    <w:p w:rsidR="00BC5DD4" w:rsidRPr="00BC5DD4" w:rsidRDefault="00BC5DD4" w:rsidP="00BC5DD4">
      <w:pPr>
        <w:spacing w:after="0"/>
        <w:rPr>
          <w:rFonts w:ascii="Arial" w:hAnsi="Arial" w:cs="Arial"/>
          <w:lang w:val="en-GB"/>
        </w:rPr>
      </w:pPr>
    </w:p>
    <w:p w:rsidR="00302283" w:rsidRDefault="00302283" w:rsidP="00BC5DD4">
      <w:pPr>
        <w:autoSpaceDE w:val="0"/>
        <w:autoSpaceDN w:val="0"/>
        <w:adjustRightInd w:val="0"/>
        <w:spacing w:after="0"/>
        <w:jc w:val="both"/>
        <w:rPr>
          <w:ins w:id="704" w:author="Anett" w:date="2018-04-28T14:38:00Z"/>
          <w:rFonts w:ascii="Arial" w:hAnsi="Arial" w:cs="Arial"/>
          <w:b/>
        </w:rPr>
      </w:pPr>
      <w:ins w:id="705" w:author="Anett" w:date="2018-04-28T14:38:00Z">
        <w:r>
          <w:rPr>
            <w:rFonts w:ascii="Arial" w:hAnsi="Arial" w:cs="Arial"/>
            <w:b/>
          </w:rPr>
          <w:t xml:space="preserve">E49 </w:t>
        </w:r>
      </w:ins>
      <w:ins w:id="706" w:author="Anett" w:date="2018-04-29T11:25:00Z">
        <w:r w:rsidR="001326C1">
          <w:rPr>
            <w:rFonts w:ascii="Arial" w:hAnsi="Arial" w:cs="Arial"/>
            <w:b/>
          </w:rPr>
          <w:t xml:space="preserve">15:45-16:00 </w:t>
        </w:r>
      </w:ins>
    </w:p>
    <w:p w:rsidR="00BC5DD4" w:rsidRPr="00BC5DD4" w:rsidRDefault="00BC5DD4" w:rsidP="00BC5DD4">
      <w:pPr>
        <w:autoSpaceDE w:val="0"/>
        <w:autoSpaceDN w:val="0"/>
        <w:adjustRightInd w:val="0"/>
        <w:spacing w:after="0"/>
        <w:jc w:val="both"/>
        <w:rPr>
          <w:rFonts w:ascii="Arial" w:hAnsi="Arial" w:cs="Arial"/>
          <w:b/>
        </w:rPr>
      </w:pPr>
      <w:r w:rsidRPr="00BC5DD4">
        <w:rPr>
          <w:rFonts w:ascii="Arial" w:hAnsi="Arial" w:cs="Arial"/>
          <w:b/>
        </w:rPr>
        <w:t>Szaruhártya-átültetés, hol tartunk most? / Corneal transplantation, where are we now?</w:t>
      </w:r>
      <w:ins w:id="707" w:author="Anett" w:date="2018-04-28T14:38:00Z">
        <w:r w:rsidR="00302283">
          <w:rPr>
            <w:rFonts w:ascii="Arial" w:hAnsi="Arial" w:cs="Arial"/>
            <w:b/>
          </w:rPr>
          <w:t xml:space="preserve"> </w:t>
        </w:r>
      </w:ins>
      <w:ins w:id="708" w:author="Anett" w:date="2018-04-29T11:25:00Z">
        <w:r w:rsidR="001326C1">
          <w:rPr>
            <w:rFonts w:ascii="Arial" w:hAnsi="Arial" w:cs="Arial"/>
            <w:b/>
            <w:lang w:val="en-US"/>
          </w:rPr>
          <w:t>(15’)</w:t>
        </w:r>
      </w:ins>
    </w:p>
    <w:p w:rsidR="00BC5DD4" w:rsidRPr="00BC5DD4" w:rsidRDefault="00BC5DD4" w:rsidP="00BC5DD4">
      <w:pPr>
        <w:spacing w:after="0"/>
        <w:jc w:val="both"/>
        <w:rPr>
          <w:rFonts w:ascii="Arial" w:hAnsi="Arial" w:cs="Arial"/>
        </w:rPr>
      </w:pPr>
      <w:r w:rsidRPr="00BC5DD4">
        <w:rPr>
          <w:rFonts w:ascii="Arial" w:hAnsi="Arial" w:cs="Arial"/>
        </w:rPr>
        <w:t>Módis László</w:t>
      </w:r>
    </w:p>
    <w:p w:rsidR="00BC5DD4" w:rsidRDefault="00BC5DD4" w:rsidP="00BC5DD4">
      <w:pPr>
        <w:spacing w:after="0"/>
        <w:jc w:val="both"/>
        <w:rPr>
          <w:rFonts w:ascii="Arial" w:hAnsi="Arial" w:cs="Arial"/>
          <w:color w:val="000000"/>
        </w:rPr>
      </w:pPr>
      <w:r>
        <w:rPr>
          <w:rFonts w:ascii="Arial" w:hAnsi="Arial" w:cs="Arial"/>
          <w:color w:val="000000"/>
        </w:rPr>
        <w:t xml:space="preserve">DE KK Szemészeti Klinika, Debrecen </w:t>
      </w:r>
    </w:p>
    <w:p w:rsidR="00BC5DD4" w:rsidRDefault="00BC5DD4" w:rsidP="00BC5DD4">
      <w:pPr>
        <w:spacing w:after="0"/>
        <w:jc w:val="both"/>
        <w:rPr>
          <w:rFonts w:ascii="Arial" w:hAnsi="Arial" w:cs="Arial"/>
          <w:color w:val="000000"/>
        </w:rPr>
      </w:pPr>
    </w:p>
    <w:p w:rsidR="00BC5DD4" w:rsidRPr="00BC5DD4" w:rsidRDefault="00BC5DD4" w:rsidP="00BC5DD4">
      <w:pPr>
        <w:spacing w:after="0"/>
        <w:jc w:val="both"/>
        <w:rPr>
          <w:rFonts w:ascii="Arial" w:hAnsi="Arial" w:cs="Arial"/>
          <w:b/>
        </w:rPr>
      </w:pPr>
      <w:r w:rsidRPr="00B33171">
        <w:rPr>
          <w:rFonts w:ascii="Arial" w:hAnsi="Arial" w:cs="Arial"/>
          <w:b/>
          <w:color w:val="000000"/>
          <w:highlight w:val="cyan"/>
          <w:rPrChange w:id="709" w:author="Anett" w:date="2018-04-29T11:40:00Z">
            <w:rPr>
              <w:rFonts w:ascii="Arial" w:hAnsi="Arial" w:cs="Arial"/>
              <w:b/>
              <w:color w:val="000000"/>
            </w:rPr>
          </w:rPrChange>
        </w:rPr>
        <w:t xml:space="preserve">16:15-16:45 </w:t>
      </w:r>
      <w:r w:rsidRPr="00B33171">
        <w:rPr>
          <w:rFonts w:ascii="Arial" w:hAnsi="Arial" w:cs="Arial"/>
          <w:b/>
          <w:highlight w:val="cyan"/>
          <w:rPrChange w:id="710" w:author="Anett" w:date="2018-04-29T11:40:00Z">
            <w:rPr>
              <w:rFonts w:ascii="Arial" w:hAnsi="Arial" w:cs="Arial"/>
              <w:b/>
            </w:rPr>
          </w:rPrChange>
        </w:rPr>
        <w:t>KÁVÉSZÜNET / COFFEE BREAK</w:t>
      </w:r>
    </w:p>
    <w:p w:rsidR="00BC5DD4" w:rsidRDefault="00BC5DD4" w:rsidP="00BC5DD4">
      <w:pPr>
        <w:spacing w:after="0"/>
        <w:rPr>
          <w:rFonts w:ascii="Arial" w:hAnsi="Arial" w:cs="Arial"/>
          <w:lang w:val="en-US"/>
        </w:rPr>
      </w:pPr>
    </w:p>
    <w:p w:rsidR="00BC5DD4" w:rsidRDefault="00E61D5B" w:rsidP="00BC5DD4">
      <w:pPr>
        <w:spacing w:after="0"/>
        <w:rPr>
          <w:rFonts w:ascii="Arial" w:hAnsi="Arial" w:cs="Arial"/>
          <w:b/>
        </w:rPr>
      </w:pPr>
      <w:proofErr w:type="gramStart"/>
      <w:r w:rsidRPr="00B33171">
        <w:rPr>
          <w:rFonts w:ascii="Arial" w:hAnsi="Arial" w:cs="Arial"/>
          <w:b/>
          <w:highlight w:val="cyan"/>
          <w:lang w:val="en-US"/>
          <w:rPrChange w:id="711" w:author="Anett" w:date="2018-04-29T11:40:00Z">
            <w:rPr>
              <w:rFonts w:ascii="Arial" w:hAnsi="Arial" w:cs="Arial"/>
              <w:b/>
              <w:lang w:val="en-US"/>
            </w:rPr>
          </w:rPrChange>
        </w:rPr>
        <w:t xml:space="preserve">16:45-17:45 </w:t>
      </w:r>
      <w:r w:rsidRPr="00B33171">
        <w:rPr>
          <w:rFonts w:ascii="Arial" w:hAnsi="Arial" w:cs="Arial"/>
          <w:b/>
          <w:highlight w:val="cyan"/>
          <w:rPrChange w:id="712" w:author="Anett" w:date="2018-04-29T11:40:00Z">
            <w:rPr>
              <w:rFonts w:ascii="Arial" w:hAnsi="Arial" w:cs="Arial"/>
              <w:b/>
            </w:rPr>
          </w:rPrChange>
        </w:rPr>
        <w:t>Cornea és szemfelszín II.</w:t>
      </w:r>
      <w:proofErr w:type="gramEnd"/>
      <w:ins w:id="713" w:author="remi" w:date="2018-05-02T22:39:00Z">
        <w:r w:rsidR="00C23325">
          <w:rPr>
            <w:rFonts w:ascii="Arial" w:hAnsi="Arial" w:cs="Arial"/>
            <w:b/>
          </w:rPr>
          <w:t xml:space="preserve"> / Cornea and ocular surface II.</w:t>
        </w:r>
      </w:ins>
    </w:p>
    <w:p w:rsidR="00E61D5B" w:rsidRDefault="00E61D5B" w:rsidP="00BC5DD4">
      <w:pPr>
        <w:spacing w:after="0"/>
        <w:rPr>
          <w:rFonts w:ascii="Arial" w:hAnsi="Arial" w:cs="Arial"/>
          <w:lang w:val="en-US"/>
        </w:rPr>
      </w:pPr>
      <w:r>
        <w:rPr>
          <w:rFonts w:ascii="Arial" w:hAnsi="Arial" w:cs="Arial"/>
          <w:i/>
          <w:lang w:val="en-US"/>
        </w:rPr>
        <w:t xml:space="preserve">Üléselnökök: </w:t>
      </w:r>
      <w:r>
        <w:rPr>
          <w:rFonts w:ascii="Arial" w:hAnsi="Arial" w:cs="Arial"/>
          <w:lang w:val="en-US"/>
        </w:rPr>
        <w:t xml:space="preserve">Füst Ágnes, </w:t>
      </w:r>
      <w:ins w:id="714" w:author="Anett" w:date="2018-04-28T15:20:00Z">
        <w:r w:rsidR="000F54D2" w:rsidRPr="000908A4">
          <w:rPr>
            <w:rFonts w:ascii="Arial" w:hAnsi="Arial" w:cs="Arial"/>
            <w:lang w:val="en-US"/>
          </w:rPr>
          <w:t>Skribek Ákos</w:t>
        </w:r>
        <w:r w:rsidR="000F54D2">
          <w:rPr>
            <w:rFonts w:ascii="Arial" w:hAnsi="Arial" w:cs="Arial"/>
            <w:lang w:val="en-US"/>
          </w:rPr>
          <w:t xml:space="preserve">, </w:t>
        </w:r>
      </w:ins>
      <w:r>
        <w:rPr>
          <w:rFonts w:ascii="Arial" w:hAnsi="Arial" w:cs="Arial"/>
          <w:lang w:val="en-US"/>
        </w:rPr>
        <w:t>Resch Miklós</w:t>
      </w:r>
      <w:del w:id="715" w:author="Anett" w:date="2018-04-28T15:20:00Z">
        <w:r w:rsidDel="000F54D2">
          <w:rPr>
            <w:rFonts w:ascii="Arial" w:hAnsi="Arial" w:cs="Arial"/>
            <w:lang w:val="en-US"/>
          </w:rPr>
          <w:delText xml:space="preserve">, </w:delText>
        </w:r>
        <w:bookmarkStart w:id="716" w:name="OLE_LINK156"/>
        <w:bookmarkStart w:id="717" w:name="OLE_LINK157"/>
        <w:bookmarkStart w:id="718" w:name="OLE_LINK161"/>
        <w:bookmarkStart w:id="719" w:name="OLE_LINK162"/>
        <w:r w:rsidRPr="000908A4" w:rsidDel="000F54D2">
          <w:rPr>
            <w:rFonts w:ascii="Arial" w:hAnsi="Arial" w:cs="Arial"/>
            <w:lang w:val="en-US"/>
          </w:rPr>
          <w:delText>Skribek Á</w:delText>
        </w:r>
        <w:r w:rsidR="000908A4" w:rsidRPr="000908A4" w:rsidDel="000F54D2">
          <w:rPr>
            <w:rFonts w:ascii="Arial" w:hAnsi="Arial" w:cs="Arial"/>
            <w:lang w:val="en-US"/>
          </w:rPr>
          <w:delText>kos</w:delText>
        </w:r>
      </w:del>
      <w:bookmarkEnd w:id="716"/>
      <w:bookmarkEnd w:id="717"/>
      <w:bookmarkEnd w:id="718"/>
      <w:bookmarkEnd w:id="719"/>
    </w:p>
    <w:p w:rsidR="00E61D5B" w:rsidRDefault="00E61D5B" w:rsidP="00BC5DD4">
      <w:pPr>
        <w:spacing w:after="0"/>
        <w:rPr>
          <w:ins w:id="720" w:author="Anett" w:date="2018-04-28T14:43:00Z"/>
          <w:rFonts w:ascii="Arial" w:hAnsi="Arial" w:cs="Arial"/>
          <w:lang w:val="en-US"/>
        </w:rPr>
      </w:pPr>
    </w:p>
    <w:p w:rsidR="00302283" w:rsidRPr="00302283" w:rsidRDefault="00302283" w:rsidP="00BC5DD4">
      <w:pPr>
        <w:spacing w:after="0"/>
        <w:rPr>
          <w:rFonts w:ascii="Arial" w:hAnsi="Arial" w:cs="Arial"/>
          <w:b/>
          <w:lang w:val="en-US"/>
          <w:rPrChange w:id="721" w:author="Anett" w:date="2018-04-28T14:43:00Z">
            <w:rPr>
              <w:rFonts w:ascii="Arial" w:hAnsi="Arial" w:cs="Arial"/>
              <w:lang w:val="en-US"/>
            </w:rPr>
          </w:rPrChange>
        </w:rPr>
      </w:pPr>
      <w:ins w:id="722" w:author="Anett" w:date="2018-04-28T14:43:00Z">
        <w:r w:rsidRPr="00302283">
          <w:rPr>
            <w:rFonts w:ascii="Arial" w:hAnsi="Arial" w:cs="Arial"/>
            <w:b/>
            <w:lang w:val="en-US"/>
            <w:rPrChange w:id="723" w:author="Anett" w:date="2018-04-28T14:43:00Z">
              <w:rPr>
                <w:rFonts w:ascii="Arial" w:hAnsi="Arial" w:cs="Arial"/>
                <w:lang w:val="en-US"/>
              </w:rPr>
            </w:rPrChange>
          </w:rPr>
          <w:t>E50 16:45-16:55</w:t>
        </w:r>
      </w:ins>
    </w:p>
    <w:p w:rsidR="00E61D5B" w:rsidRPr="00E61D5B" w:rsidRDefault="00E61D5B" w:rsidP="00E61D5B">
      <w:pPr>
        <w:spacing w:after="0"/>
        <w:jc w:val="both"/>
        <w:rPr>
          <w:rFonts w:ascii="Arial" w:hAnsi="Arial" w:cs="Arial"/>
          <w:b/>
        </w:rPr>
      </w:pPr>
      <w:r w:rsidRPr="00E61D5B">
        <w:rPr>
          <w:rFonts w:ascii="Arial" w:hAnsi="Arial" w:cs="Arial"/>
          <w:b/>
        </w:rPr>
        <w:t>Szaruhártya lerakódások, mint a „monoclonal gammopathy of unknown significance” (MGUS) szemészeti jelei / Corneal opacities as ophthalmological signs of monoclonal gammopathy of unknown significance (MGUS)</w:t>
      </w:r>
      <w:ins w:id="724" w:author="Anett" w:date="2018-04-28T14:43:00Z">
        <w:r w:rsidR="00302283">
          <w:rPr>
            <w:rFonts w:ascii="Arial" w:hAnsi="Arial" w:cs="Arial"/>
            <w:b/>
          </w:rPr>
          <w:t xml:space="preserve"> (8’)</w:t>
        </w:r>
      </w:ins>
    </w:p>
    <w:p w:rsidR="00E61D5B" w:rsidRPr="00E61D5B" w:rsidRDefault="00E61D5B" w:rsidP="00E61D5B">
      <w:pPr>
        <w:spacing w:after="0"/>
        <w:jc w:val="both"/>
        <w:rPr>
          <w:rFonts w:ascii="Arial" w:hAnsi="Arial" w:cs="Arial"/>
          <w:vertAlign w:val="superscript"/>
        </w:rPr>
      </w:pPr>
      <w:r w:rsidRPr="00E61D5B">
        <w:rPr>
          <w:rFonts w:ascii="Arial" w:hAnsi="Arial" w:cs="Arial"/>
          <w:u w:val="single"/>
        </w:rPr>
        <w:t xml:space="preserve">Németh Orsolya </w:t>
      </w:r>
      <w:r w:rsidRPr="00E61D5B">
        <w:rPr>
          <w:rFonts w:ascii="Arial" w:hAnsi="Arial" w:cs="Arial"/>
          <w:vertAlign w:val="superscript"/>
        </w:rPr>
        <w:t>1, 2</w:t>
      </w:r>
      <w:r w:rsidRPr="00E61D5B">
        <w:rPr>
          <w:rFonts w:ascii="Arial" w:hAnsi="Arial" w:cs="Arial"/>
        </w:rPr>
        <w:t xml:space="preserve">, Tapasztó Beáta </w:t>
      </w:r>
      <w:r w:rsidRPr="00E61D5B">
        <w:rPr>
          <w:rFonts w:ascii="Arial" w:hAnsi="Arial" w:cs="Arial"/>
          <w:vertAlign w:val="superscript"/>
        </w:rPr>
        <w:t>1</w:t>
      </w:r>
      <w:r w:rsidRPr="00E61D5B">
        <w:rPr>
          <w:rFonts w:ascii="Arial" w:hAnsi="Arial" w:cs="Arial"/>
        </w:rPr>
        <w:t xml:space="preserve">, Tar Sándor </w:t>
      </w:r>
      <w:r w:rsidRPr="00E61D5B">
        <w:rPr>
          <w:rFonts w:ascii="Arial" w:hAnsi="Arial" w:cs="Arial"/>
          <w:vertAlign w:val="superscript"/>
        </w:rPr>
        <w:t>1</w:t>
      </w:r>
      <w:r w:rsidRPr="00E61D5B">
        <w:rPr>
          <w:rFonts w:ascii="Arial" w:hAnsi="Arial" w:cs="Arial"/>
        </w:rPr>
        <w:t xml:space="preserve">, Szabó Viktória </w:t>
      </w:r>
      <w:r w:rsidRPr="00E61D5B">
        <w:rPr>
          <w:rFonts w:ascii="Arial" w:hAnsi="Arial" w:cs="Arial"/>
          <w:vertAlign w:val="superscript"/>
        </w:rPr>
        <w:t>1</w:t>
      </w:r>
      <w:r w:rsidRPr="00E61D5B">
        <w:rPr>
          <w:rFonts w:ascii="Arial" w:hAnsi="Arial" w:cs="Arial"/>
        </w:rPr>
        <w:t xml:space="preserve">, Nagy Zoltán Zsolt </w:t>
      </w:r>
      <w:r w:rsidRPr="00E61D5B">
        <w:rPr>
          <w:rFonts w:ascii="Arial" w:hAnsi="Arial" w:cs="Arial"/>
          <w:vertAlign w:val="superscript"/>
        </w:rPr>
        <w:t>1</w:t>
      </w:r>
      <w:r w:rsidRPr="00E61D5B">
        <w:rPr>
          <w:rFonts w:ascii="Arial" w:hAnsi="Arial" w:cs="Arial"/>
        </w:rPr>
        <w:t>, Tóth Jeanette</w:t>
      </w:r>
      <w:r w:rsidRPr="00E61D5B">
        <w:rPr>
          <w:rFonts w:ascii="Arial" w:hAnsi="Arial" w:cs="Arial"/>
          <w:vertAlign w:val="superscript"/>
        </w:rPr>
        <w:t xml:space="preserve"> 3</w:t>
      </w:r>
      <w:r w:rsidRPr="00E61D5B">
        <w:rPr>
          <w:rFonts w:ascii="Arial" w:hAnsi="Arial" w:cs="Arial"/>
        </w:rPr>
        <w:t>, Szentmáry Nóra</w:t>
      </w:r>
      <w:r w:rsidRPr="00E61D5B">
        <w:rPr>
          <w:rFonts w:ascii="Arial" w:hAnsi="Arial" w:cs="Arial"/>
          <w:vertAlign w:val="superscript"/>
        </w:rPr>
        <w:t>1, 4</w:t>
      </w:r>
    </w:p>
    <w:p w:rsidR="00E61D5B" w:rsidRDefault="00E61D5B" w:rsidP="00E61D5B">
      <w:pPr>
        <w:spacing w:after="0"/>
        <w:rPr>
          <w:rFonts w:ascii="Arial" w:hAnsi="Arial" w:cs="Arial"/>
        </w:rPr>
      </w:pPr>
      <w:r w:rsidRPr="00E61D5B">
        <w:rPr>
          <w:rFonts w:ascii="Arial" w:hAnsi="Arial" w:cs="Arial"/>
          <w:vertAlign w:val="superscript"/>
        </w:rPr>
        <w:t>1</w:t>
      </w:r>
      <w:r w:rsidRPr="00E61D5B">
        <w:rPr>
          <w:rFonts w:ascii="Arial" w:hAnsi="Arial" w:cs="Arial"/>
        </w:rPr>
        <w:t>Semmelweis Egyetem</w:t>
      </w:r>
      <w:r>
        <w:rPr>
          <w:rFonts w:ascii="Arial" w:hAnsi="Arial" w:cs="Arial"/>
        </w:rPr>
        <w:t>,</w:t>
      </w:r>
      <w:r w:rsidRPr="00E61D5B">
        <w:rPr>
          <w:rFonts w:ascii="Arial" w:hAnsi="Arial" w:cs="Arial"/>
        </w:rPr>
        <w:t xml:space="preserve"> Szemészeti Klinika, Budapest</w:t>
      </w:r>
      <w:r>
        <w:rPr>
          <w:rFonts w:ascii="Arial" w:hAnsi="Arial" w:cs="Arial"/>
        </w:rPr>
        <w:t xml:space="preserve">; </w:t>
      </w:r>
      <w:r>
        <w:rPr>
          <w:rFonts w:ascii="Arial" w:hAnsi="Arial" w:cs="Arial"/>
          <w:vertAlign w:val="superscript"/>
        </w:rPr>
        <w:t>2</w:t>
      </w:r>
      <w:r w:rsidRPr="00E61D5B">
        <w:rPr>
          <w:rFonts w:ascii="Arial" w:hAnsi="Arial" w:cs="Arial"/>
        </w:rPr>
        <w:t>Markusovszky Egyetemi Oktatókórház, Szemészeti Osztály, Szombathely</w:t>
      </w:r>
      <w:r>
        <w:rPr>
          <w:rFonts w:ascii="Arial" w:hAnsi="Arial" w:cs="Arial"/>
        </w:rPr>
        <w:t xml:space="preserve">; </w:t>
      </w:r>
      <w:r>
        <w:rPr>
          <w:rFonts w:ascii="Arial" w:hAnsi="Arial" w:cs="Arial"/>
          <w:vertAlign w:val="superscript"/>
        </w:rPr>
        <w:t>3</w:t>
      </w:r>
      <w:r w:rsidRPr="00E61D5B">
        <w:rPr>
          <w:rFonts w:ascii="Arial" w:hAnsi="Arial" w:cs="Arial"/>
        </w:rPr>
        <w:t>Semmelweis Egyetem II.sz. Patológiai Intézet, Budapest, Magyarország</w:t>
      </w:r>
      <w:r>
        <w:rPr>
          <w:rFonts w:ascii="Arial" w:hAnsi="Arial" w:cs="Arial"/>
        </w:rPr>
        <w:t xml:space="preserve">; </w:t>
      </w:r>
      <w:r>
        <w:rPr>
          <w:rFonts w:ascii="Arial" w:hAnsi="Arial" w:cs="Arial"/>
          <w:vertAlign w:val="superscript"/>
        </w:rPr>
        <w:t>4</w:t>
      </w:r>
      <w:r w:rsidRPr="00E61D5B">
        <w:rPr>
          <w:rFonts w:ascii="Arial" w:hAnsi="Arial" w:cs="Arial"/>
        </w:rPr>
        <w:t>Klinik für Augenheilkunde, Universitätsklinikum des Saarlandes, Homburg/Saar, Deutschland</w:t>
      </w:r>
    </w:p>
    <w:p w:rsidR="00E61D5B" w:rsidRPr="00E61D5B" w:rsidRDefault="00E61D5B" w:rsidP="00E61D5B">
      <w:pPr>
        <w:spacing w:after="0"/>
        <w:rPr>
          <w:rFonts w:ascii="Arial" w:hAnsi="Arial" w:cs="Arial"/>
        </w:rPr>
      </w:pPr>
    </w:p>
    <w:p w:rsidR="004D11D0" w:rsidRDefault="004D11D0" w:rsidP="00E61D5B">
      <w:pPr>
        <w:spacing w:after="0" w:line="240" w:lineRule="auto"/>
        <w:rPr>
          <w:ins w:id="725" w:author="Anett" w:date="2018-04-28T14:44:00Z"/>
          <w:rFonts w:ascii="Arial" w:hAnsi="Arial" w:cs="Arial"/>
          <w:b/>
          <w:bCs/>
        </w:rPr>
      </w:pPr>
      <w:ins w:id="726" w:author="Anett" w:date="2018-04-28T14:44:00Z">
        <w:r>
          <w:rPr>
            <w:rFonts w:ascii="Arial" w:hAnsi="Arial" w:cs="Arial"/>
            <w:b/>
            <w:bCs/>
          </w:rPr>
          <w:t>E51 16:55-17:05</w:t>
        </w:r>
      </w:ins>
    </w:p>
    <w:p w:rsidR="00E61D5B" w:rsidRPr="00E61D5B" w:rsidRDefault="00E61D5B" w:rsidP="00E61D5B">
      <w:pPr>
        <w:spacing w:after="0" w:line="240" w:lineRule="auto"/>
        <w:rPr>
          <w:rFonts w:ascii="Arial" w:hAnsi="Arial" w:cs="Arial"/>
          <w:b/>
          <w:bCs/>
        </w:rPr>
      </w:pPr>
      <w:r w:rsidRPr="00E61D5B">
        <w:rPr>
          <w:rFonts w:ascii="Arial" w:hAnsi="Arial" w:cs="Arial"/>
          <w:b/>
          <w:bCs/>
        </w:rPr>
        <w:t>Szemfelszíni laphámsejtes daganatok modern, nem invazív diagnosztikai és terápiás módszereinek bemutatása eseteinkkel illusztrálva / Modern non-invasive diagnostic and therapeutic methods of ocular surface squamous neoplasia – presented through own cases</w:t>
      </w:r>
      <w:ins w:id="727" w:author="Anett" w:date="2018-04-28T14:44:00Z">
        <w:r w:rsidR="004D11D0">
          <w:rPr>
            <w:rFonts w:ascii="Arial" w:hAnsi="Arial" w:cs="Arial"/>
            <w:b/>
            <w:bCs/>
          </w:rPr>
          <w:t xml:space="preserve"> </w:t>
        </w:r>
        <w:r w:rsidR="004D11D0">
          <w:rPr>
            <w:rFonts w:ascii="Arial" w:hAnsi="Arial" w:cs="Arial"/>
            <w:b/>
          </w:rPr>
          <w:t>(8’)</w:t>
        </w:r>
      </w:ins>
      <w:del w:id="728" w:author="Anett" w:date="2018-04-28T14:44:00Z">
        <w:r w:rsidRPr="00E61D5B" w:rsidDel="004D11D0">
          <w:rPr>
            <w:rFonts w:ascii="Arial" w:hAnsi="Arial" w:cs="Arial"/>
            <w:b/>
            <w:bCs/>
          </w:rPr>
          <w:delText xml:space="preserve"> </w:delText>
        </w:r>
      </w:del>
    </w:p>
    <w:p w:rsidR="00E61D5B" w:rsidRPr="00E61D5B" w:rsidRDefault="00E61D5B" w:rsidP="00E61D5B">
      <w:pPr>
        <w:spacing w:after="0" w:line="240" w:lineRule="auto"/>
        <w:rPr>
          <w:rFonts w:ascii="Arial" w:hAnsi="Arial" w:cs="Arial"/>
        </w:rPr>
      </w:pPr>
      <w:r w:rsidRPr="00E61D5B">
        <w:rPr>
          <w:rFonts w:ascii="Arial" w:hAnsi="Arial" w:cs="Arial"/>
          <w:u w:val="single"/>
        </w:rPr>
        <w:t>Füst Ágnes</w:t>
      </w:r>
      <w:r w:rsidRPr="00E61D5B">
        <w:rPr>
          <w:rFonts w:ascii="Arial" w:hAnsi="Arial" w:cs="Arial"/>
        </w:rPr>
        <w:t>, Lukáts Olga, Imre László, Tapasztó Beáta, Nagy Zoltán Zsolt</w:t>
      </w:r>
    </w:p>
    <w:p w:rsidR="00E61D5B" w:rsidRDefault="00E61D5B" w:rsidP="00E61D5B">
      <w:pPr>
        <w:spacing w:after="0" w:line="240" w:lineRule="auto"/>
        <w:rPr>
          <w:rFonts w:ascii="Arial" w:hAnsi="Arial" w:cs="Arial"/>
        </w:rPr>
      </w:pPr>
      <w:r w:rsidRPr="00E61D5B">
        <w:rPr>
          <w:rFonts w:ascii="Arial" w:hAnsi="Arial" w:cs="Arial"/>
        </w:rPr>
        <w:t>Semmelweis Egyetem, Szemészeti Klinika, Budapest</w:t>
      </w:r>
    </w:p>
    <w:p w:rsidR="00E61D5B" w:rsidRPr="00E61D5B" w:rsidRDefault="00E61D5B" w:rsidP="00E61D5B">
      <w:pPr>
        <w:spacing w:after="0" w:line="240" w:lineRule="auto"/>
        <w:rPr>
          <w:rFonts w:ascii="Arial" w:hAnsi="Arial" w:cs="Arial"/>
        </w:rPr>
      </w:pPr>
    </w:p>
    <w:p w:rsidR="004D11D0" w:rsidRDefault="004D11D0" w:rsidP="00E61D5B">
      <w:pPr>
        <w:spacing w:after="0"/>
        <w:jc w:val="both"/>
        <w:rPr>
          <w:ins w:id="729" w:author="Anett" w:date="2018-04-28T14:44:00Z"/>
          <w:rFonts w:ascii="Arial" w:hAnsi="Arial" w:cs="Arial"/>
          <w:b/>
        </w:rPr>
      </w:pPr>
      <w:ins w:id="730" w:author="Anett" w:date="2018-04-28T14:44:00Z">
        <w:r>
          <w:rPr>
            <w:rFonts w:ascii="Arial" w:hAnsi="Arial" w:cs="Arial"/>
            <w:b/>
          </w:rPr>
          <w:t>E52 17:05-17:15</w:t>
        </w:r>
      </w:ins>
    </w:p>
    <w:p w:rsidR="00E61D5B" w:rsidRPr="00E61D5B" w:rsidRDefault="00E61D5B" w:rsidP="00E61D5B">
      <w:pPr>
        <w:spacing w:after="0"/>
        <w:jc w:val="both"/>
        <w:rPr>
          <w:rFonts w:ascii="Arial" w:hAnsi="Arial" w:cs="Arial"/>
          <w:b/>
          <w:bCs/>
          <w:lang w:val="en-GB"/>
        </w:rPr>
      </w:pPr>
      <w:r w:rsidRPr="00E61D5B">
        <w:rPr>
          <w:rFonts w:ascii="Arial" w:hAnsi="Arial" w:cs="Arial"/>
          <w:b/>
        </w:rPr>
        <w:t>Az elülső szegment OCT szaruhártya hámtérkép vizsgálatának jelentősége különböző betegségekben esetbemutatások kapcsán /</w:t>
      </w:r>
      <w:r w:rsidRPr="00E61D5B">
        <w:rPr>
          <w:rFonts w:ascii="Arial" w:hAnsi="Arial" w:cs="Arial"/>
        </w:rPr>
        <w:t xml:space="preserve"> </w:t>
      </w:r>
      <w:r w:rsidRPr="00E61D5B">
        <w:rPr>
          <w:rFonts w:ascii="Arial" w:hAnsi="Arial" w:cs="Arial"/>
          <w:b/>
          <w:bCs/>
          <w:lang w:val="en-GB"/>
        </w:rPr>
        <w:t>The importance of corneal epithelial thickness mapping by Fourier-domain Optical Coherence Tomography in normal and pathologic eyes with case reports</w:t>
      </w:r>
      <w:ins w:id="731" w:author="Anett" w:date="2018-04-28T14:44:00Z">
        <w:r w:rsidR="004D11D0">
          <w:rPr>
            <w:rFonts w:ascii="Arial" w:hAnsi="Arial" w:cs="Arial"/>
            <w:b/>
            <w:bCs/>
            <w:lang w:val="en-GB"/>
          </w:rPr>
          <w:t xml:space="preserve"> </w:t>
        </w:r>
        <w:r w:rsidR="004D11D0">
          <w:rPr>
            <w:rFonts w:ascii="Arial" w:hAnsi="Arial" w:cs="Arial"/>
            <w:b/>
          </w:rPr>
          <w:t>(8’)</w:t>
        </w:r>
      </w:ins>
    </w:p>
    <w:p w:rsidR="00E61D5B" w:rsidRPr="00E61D5B" w:rsidRDefault="00E61D5B" w:rsidP="00E61D5B">
      <w:pPr>
        <w:spacing w:after="0"/>
        <w:jc w:val="both"/>
        <w:rPr>
          <w:rFonts w:ascii="Arial" w:hAnsi="Arial" w:cs="Arial"/>
        </w:rPr>
      </w:pPr>
      <w:r w:rsidRPr="00E61D5B">
        <w:rPr>
          <w:rFonts w:ascii="Arial" w:hAnsi="Arial" w:cs="Arial"/>
          <w:u w:val="single"/>
        </w:rPr>
        <w:t>Palotás Csilla</w:t>
      </w:r>
      <w:r w:rsidRPr="00E61D5B">
        <w:rPr>
          <w:rFonts w:ascii="Arial" w:hAnsi="Arial" w:cs="Arial"/>
        </w:rPr>
        <w:t>,</w:t>
      </w:r>
      <w:r w:rsidRPr="00E61D5B">
        <w:rPr>
          <w:rFonts w:ascii="Arial" w:hAnsi="Arial" w:cs="Arial"/>
          <w:vertAlign w:val="superscript"/>
        </w:rPr>
        <w:t xml:space="preserve"> </w:t>
      </w:r>
      <w:r w:rsidRPr="00E61D5B">
        <w:rPr>
          <w:rFonts w:ascii="Arial" w:hAnsi="Arial" w:cs="Arial"/>
        </w:rPr>
        <w:t>Gáspár Beáta, Kerek Andrea</w:t>
      </w:r>
    </w:p>
    <w:p w:rsidR="00E61D5B" w:rsidRDefault="00E61D5B" w:rsidP="00E61D5B">
      <w:pPr>
        <w:spacing w:after="0"/>
        <w:jc w:val="both"/>
        <w:rPr>
          <w:rFonts w:ascii="Arial" w:hAnsi="Arial" w:cs="Arial"/>
        </w:rPr>
      </w:pPr>
      <w:r w:rsidRPr="00E61D5B">
        <w:rPr>
          <w:rFonts w:ascii="Arial" w:hAnsi="Arial" w:cs="Arial"/>
        </w:rPr>
        <w:t>Optimum Látásjavító Lézerközpont, Budapest</w:t>
      </w:r>
    </w:p>
    <w:p w:rsidR="00E61D5B" w:rsidRDefault="00E61D5B" w:rsidP="00E61D5B">
      <w:pPr>
        <w:spacing w:after="0"/>
        <w:jc w:val="both"/>
        <w:rPr>
          <w:ins w:id="732" w:author="Anett" w:date="2018-04-28T14:45:00Z"/>
          <w:rFonts w:ascii="Arial" w:hAnsi="Arial" w:cs="Arial"/>
        </w:rPr>
      </w:pPr>
    </w:p>
    <w:p w:rsidR="004D11D0" w:rsidRPr="004D11D0" w:rsidRDefault="004D11D0" w:rsidP="00E61D5B">
      <w:pPr>
        <w:spacing w:after="0"/>
        <w:jc w:val="both"/>
        <w:rPr>
          <w:rFonts w:ascii="Arial" w:hAnsi="Arial" w:cs="Arial"/>
          <w:b/>
          <w:rPrChange w:id="733" w:author="Anett" w:date="2018-04-28T14:45:00Z">
            <w:rPr>
              <w:rFonts w:ascii="Arial" w:hAnsi="Arial" w:cs="Arial"/>
            </w:rPr>
          </w:rPrChange>
        </w:rPr>
      </w:pPr>
      <w:ins w:id="734" w:author="Anett" w:date="2018-04-28T14:45:00Z">
        <w:r w:rsidRPr="004D11D0">
          <w:rPr>
            <w:rFonts w:ascii="Arial" w:hAnsi="Arial" w:cs="Arial"/>
            <w:b/>
            <w:rPrChange w:id="735" w:author="Anett" w:date="2018-04-28T14:45:00Z">
              <w:rPr>
                <w:rFonts w:ascii="Arial" w:hAnsi="Arial" w:cs="Arial"/>
              </w:rPr>
            </w:rPrChange>
          </w:rPr>
          <w:t>E53 17:15-17:25</w:t>
        </w:r>
      </w:ins>
    </w:p>
    <w:p w:rsidR="00E61D5B" w:rsidRPr="00E61D5B" w:rsidRDefault="00E61D5B" w:rsidP="00E61D5B">
      <w:pPr>
        <w:spacing w:after="0" w:line="240" w:lineRule="auto"/>
        <w:rPr>
          <w:rFonts w:ascii="Arial" w:hAnsi="Arial" w:cs="Arial"/>
          <w:b/>
          <w:lang w:val="en-GB"/>
        </w:rPr>
      </w:pPr>
      <w:r w:rsidRPr="00E61D5B">
        <w:rPr>
          <w:rFonts w:ascii="Arial" w:hAnsi="Arial" w:cs="Arial"/>
          <w:b/>
        </w:rPr>
        <w:t xml:space="preserve">Hibrid módszer alkalmazása a szaruhártya elülső és hátsó felszíni törőerejének meghatározására / </w:t>
      </w:r>
      <w:r w:rsidRPr="00E61D5B">
        <w:rPr>
          <w:rFonts w:ascii="Arial" w:hAnsi="Arial" w:cs="Arial"/>
          <w:b/>
          <w:lang w:val="en-GB"/>
        </w:rPr>
        <w:t>Determination of anterior and posterior corneal refraction by hybrid keratometry</w:t>
      </w:r>
      <w:ins w:id="736" w:author="Anett" w:date="2018-04-28T14:45:00Z">
        <w:r w:rsidR="004D11D0">
          <w:rPr>
            <w:rFonts w:ascii="Arial" w:hAnsi="Arial" w:cs="Arial"/>
            <w:b/>
            <w:lang w:val="en-GB"/>
          </w:rPr>
          <w:t xml:space="preserve"> </w:t>
        </w:r>
        <w:r w:rsidR="004D11D0">
          <w:rPr>
            <w:rFonts w:ascii="Arial" w:hAnsi="Arial" w:cs="Arial"/>
            <w:b/>
          </w:rPr>
          <w:t>(8’)</w:t>
        </w:r>
      </w:ins>
    </w:p>
    <w:p w:rsidR="00E61D5B" w:rsidRPr="00E61D5B" w:rsidRDefault="00E61D5B" w:rsidP="00E61D5B">
      <w:pPr>
        <w:spacing w:after="0" w:line="240" w:lineRule="auto"/>
        <w:rPr>
          <w:rFonts w:ascii="Arial" w:hAnsi="Arial" w:cs="Arial"/>
        </w:rPr>
      </w:pPr>
      <w:r w:rsidRPr="00E61D5B">
        <w:rPr>
          <w:rFonts w:ascii="Arial" w:hAnsi="Arial" w:cs="Arial"/>
          <w:u w:val="single"/>
        </w:rPr>
        <w:lastRenderedPageBreak/>
        <w:t>Szalay László</w:t>
      </w:r>
      <w:r w:rsidRPr="00E61D5B">
        <w:rPr>
          <w:rFonts w:ascii="Arial" w:hAnsi="Arial" w:cs="Arial"/>
        </w:rPr>
        <w:t>, Gyetvai Tamás, Facskó Andrea</w:t>
      </w:r>
    </w:p>
    <w:p w:rsidR="00E61D5B" w:rsidRPr="00E61D5B" w:rsidRDefault="00E61D5B" w:rsidP="00E61D5B">
      <w:pPr>
        <w:spacing w:after="0" w:line="240" w:lineRule="auto"/>
        <w:rPr>
          <w:rFonts w:ascii="Arial" w:hAnsi="Arial" w:cs="Arial"/>
        </w:rPr>
      </w:pPr>
      <w:r w:rsidRPr="00E61D5B">
        <w:rPr>
          <w:rFonts w:ascii="Arial" w:hAnsi="Arial" w:cs="Arial"/>
        </w:rPr>
        <w:t xml:space="preserve">Szegedi Tudományegyetem, </w:t>
      </w:r>
      <w:r>
        <w:rPr>
          <w:rFonts w:ascii="Arial" w:hAnsi="Arial" w:cs="Arial"/>
        </w:rPr>
        <w:t xml:space="preserve">ÁOK </w:t>
      </w:r>
      <w:r w:rsidRPr="00E61D5B">
        <w:rPr>
          <w:rFonts w:ascii="Arial" w:hAnsi="Arial" w:cs="Arial"/>
        </w:rPr>
        <w:t>Szemészeti Klinika, Szeged</w:t>
      </w:r>
    </w:p>
    <w:p w:rsidR="00E61D5B" w:rsidRPr="00E61D5B" w:rsidRDefault="00E61D5B" w:rsidP="00E61D5B">
      <w:pPr>
        <w:spacing w:after="0" w:line="240" w:lineRule="auto"/>
        <w:rPr>
          <w:rFonts w:ascii="Arial" w:hAnsi="Arial" w:cs="Arial"/>
        </w:rPr>
      </w:pPr>
    </w:p>
    <w:p w:rsidR="004D11D0" w:rsidRDefault="004D11D0" w:rsidP="00E61D5B">
      <w:pPr>
        <w:spacing w:after="0"/>
        <w:rPr>
          <w:ins w:id="737" w:author="Anett" w:date="2018-04-28T14:45:00Z"/>
          <w:rFonts w:ascii="Arial" w:hAnsi="Arial" w:cs="Arial"/>
          <w:b/>
        </w:rPr>
      </w:pPr>
      <w:ins w:id="738" w:author="Anett" w:date="2018-04-28T14:45:00Z">
        <w:r>
          <w:rPr>
            <w:rFonts w:ascii="Arial" w:hAnsi="Arial" w:cs="Arial"/>
            <w:b/>
          </w:rPr>
          <w:t>E54 17:25-17:35</w:t>
        </w:r>
      </w:ins>
    </w:p>
    <w:p w:rsidR="00E61D5B" w:rsidRPr="00E61D5B" w:rsidRDefault="00E61D5B" w:rsidP="00E61D5B">
      <w:pPr>
        <w:spacing w:after="0"/>
        <w:rPr>
          <w:rFonts w:ascii="Arial" w:eastAsia="Times New Roman" w:hAnsi="Arial" w:cs="Arial"/>
        </w:rPr>
      </w:pPr>
      <w:r w:rsidRPr="00E61D5B">
        <w:rPr>
          <w:rFonts w:ascii="Arial" w:hAnsi="Arial" w:cs="Arial"/>
          <w:b/>
        </w:rPr>
        <w:t xml:space="preserve">Cornealis denzitometria szerepe Fabry-betegségben / </w:t>
      </w:r>
      <w:r w:rsidRPr="00E61D5B">
        <w:rPr>
          <w:rFonts w:ascii="Arial" w:hAnsi="Arial" w:cs="Arial"/>
          <w:b/>
          <w:lang w:val="en-US"/>
        </w:rPr>
        <w:t>Corneal densitometry in Fabry disease</w:t>
      </w:r>
      <w:ins w:id="739" w:author="Anett" w:date="2018-04-28T14:46:00Z">
        <w:r w:rsidR="004D11D0">
          <w:rPr>
            <w:rFonts w:ascii="Arial" w:hAnsi="Arial" w:cs="Arial"/>
            <w:b/>
            <w:lang w:val="en-US"/>
          </w:rPr>
          <w:t xml:space="preserve"> </w:t>
        </w:r>
        <w:r w:rsidR="004D11D0">
          <w:rPr>
            <w:rFonts w:ascii="Arial" w:hAnsi="Arial" w:cs="Arial"/>
            <w:b/>
          </w:rPr>
          <w:t>(8’)</w:t>
        </w:r>
      </w:ins>
    </w:p>
    <w:p w:rsidR="00E61D5B" w:rsidRPr="00E61D5B" w:rsidRDefault="00E61D5B" w:rsidP="00E61D5B">
      <w:pPr>
        <w:spacing w:after="0"/>
        <w:jc w:val="both"/>
        <w:rPr>
          <w:rFonts w:ascii="Arial" w:hAnsi="Arial" w:cs="Arial"/>
        </w:rPr>
      </w:pPr>
      <w:r w:rsidRPr="00E61D5B">
        <w:rPr>
          <w:rFonts w:ascii="Arial" w:hAnsi="Arial" w:cs="Arial"/>
          <w:u w:val="single"/>
        </w:rPr>
        <w:t>Kránitz Kinga,</w:t>
      </w:r>
      <w:r w:rsidRPr="00E61D5B">
        <w:rPr>
          <w:rFonts w:ascii="Arial" w:hAnsi="Arial" w:cs="Arial"/>
        </w:rPr>
        <w:t xml:space="preserve"> Széchey Rita, Nagy Zoltán Zsolt</w:t>
      </w:r>
    </w:p>
    <w:p w:rsidR="00E61D5B" w:rsidRDefault="00E61D5B" w:rsidP="00E61D5B">
      <w:pPr>
        <w:spacing w:after="0"/>
        <w:jc w:val="both"/>
        <w:rPr>
          <w:rFonts w:ascii="Arial" w:hAnsi="Arial" w:cs="Arial"/>
        </w:rPr>
      </w:pPr>
      <w:r w:rsidRPr="00E61D5B">
        <w:rPr>
          <w:rFonts w:ascii="Arial" w:hAnsi="Arial" w:cs="Arial"/>
        </w:rPr>
        <w:t>Semmelweis Egyetem</w:t>
      </w:r>
      <w:r>
        <w:rPr>
          <w:rFonts w:ascii="Arial" w:hAnsi="Arial" w:cs="Arial"/>
        </w:rPr>
        <w:t>,</w:t>
      </w:r>
      <w:r w:rsidRPr="00E61D5B">
        <w:rPr>
          <w:rFonts w:ascii="Arial" w:hAnsi="Arial" w:cs="Arial"/>
        </w:rPr>
        <w:t xml:space="preserve"> Szemészeti Klinika</w:t>
      </w:r>
      <w:r>
        <w:rPr>
          <w:rFonts w:ascii="Arial" w:hAnsi="Arial" w:cs="Arial"/>
        </w:rPr>
        <w:t>, Budapest</w:t>
      </w:r>
    </w:p>
    <w:p w:rsidR="00E61D5B" w:rsidRPr="00E61D5B" w:rsidRDefault="00E61D5B" w:rsidP="00E61D5B">
      <w:pPr>
        <w:spacing w:after="0"/>
        <w:jc w:val="both"/>
        <w:rPr>
          <w:rFonts w:ascii="Arial" w:hAnsi="Arial" w:cs="Arial"/>
        </w:rPr>
      </w:pPr>
    </w:p>
    <w:p w:rsidR="004D11D0" w:rsidRDefault="004D11D0" w:rsidP="00E61D5B">
      <w:pPr>
        <w:spacing w:after="0" w:line="240" w:lineRule="auto"/>
        <w:jc w:val="both"/>
        <w:rPr>
          <w:ins w:id="740" w:author="Anett" w:date="2018-04-28T14:46:00Z"/>
          <w:rFonts w:ascii="Arial" w:eastAsia="Times New Roman" w:hAnsi="Arial" w:cs="Arial"/>
          <w:b/>
          <w:bCs/>
          <w:color w:val="000000"/>
        </w:rPr>
      </w:pPr>
      <w:ins w:id="741" w:author="Anett" w:date="2018-04-28T14:46:00Z">
        <w:r>
          <w:rPr>
            <w:rFonts w:ascii="Arial" w:eastAsia="Times New Roman" w:hAnsi="Arial" w:cs="Arial"/>
            <w:b/>
            <w:bCs/>
            <w:color w:val="000000"/>
          </w:rPr>
          <w:t xml:space="preserve">E55 17:35-17:45 </w:t>
        </w:r>
      </w:ins>
    </w:p>
    <w:p w:rsidR="00E61D5B" w:rsidRPr="00E61D5B" w:rsidRDefault="00E61D5B" w:rsidP="00E61D5B">
      <w:pPr>
        <w:spacing w:after="0" w:line="240" w:lineRule="auto"/>
        <w:jc w:val="both"/>
        <w:rPr>
          <w:rFonts w:ascii="Arial" w:eastAsia="Times New Roman" w:hAnsi="Arial" w:cs="Arial"/>
        </w:rPr>
      </w:pPr>
      <w:r w:rsidRPr="00E61D5B">
        <w:rPr>
          <w:rFonts w:ascii="Arial" w:eastAsia="Times New Roman" w:hAnsi="Arial" w:cs="Arial"/>
          <w:b/>
          <w:bCs/>
          <w:color w:val="000000"/>
        </w:rPr>
        <w:t>Konfokális corneamikroszkópia használata cisztinózis miatt gondozott betegeknél / Using of corneal confocal microscopy in patients treated with cystinosis</w:t>
      </w:r>
      <w:ins w:id="742" w:author="Anett" w:date="2018-04-28T14:46:00Z">
        <w:r w:rsidR="004D11D0">
          <w:rPr>
            <w:rFonts w:ascii="Arial" w:eastAsia="Times New Roman" w:hAnsi="Arial" w:cs="Arial"/>
            <w:b/>
            <w:bCs/>
            <w:color w:val="000000"/>
          </w:rPr>
          <w:t xml:space="preserve"> </w:t>
        </w:r>
        <w:r w:rsidR="004D11D0">
          <w:rPr>
            <w:rFonts w:ascii="Arial" w:hAnsi="Arial" w:cs="Arial"/>
            <w:b/>
          </w:rPr>
          <w:t>(8’)</w:t>
        </w:r>
      </w:ins>
    </w:p>
    <w:p w:rsidR="00E61D5B" w:rsidRPr="00E61D5B" w:rsidRDefault="00E61D5B" w:rsidP="00E61D5B">
      <w:pPr>
        <w:spacing w:after="0" w:line="240" w:lineRule="auto"/>
        <w:jc w:val="both"/>
        <w:rPr>
          <w:rFonts w:ascii="Arial" w:eastAsia="Times New Roman" w:hAnsi="Arial" w:cs="Arial"/>
        </w:rPr>
      </w:pPr>
      <w:r w:rsidRPr="00E61D5B">
        <w:rPr>
          <w:rFonts w:ascii="Arial" w:eastAsia="Times New Roman" w:hAnsi="Arial" w:cs="Arial"/>
          <w:color w:val="000000"/>
          <w:u w:val="single"/>
        </w:rPr>
        <w:t>Csorba Anita</w:t>
      </w:r>
      <w:r w:rsidRPr="00E61D5B">
        <w:rPr>
          <w:rFonts w:ascii="Arial" w:eastAsia="Times New Roman" w:hAnsi="Arial" w:cs="Arial"/>
          <w:color w:val="000000"/>
        </w:rPr>
        <w:t>, Maka Erika, Csidey Mária, Szentmáry Nóra, Resch Miklós, Nagy Zoltán Zsolt</w:t>
      </w:r>
    </w:p>
    <w:p w:rsidR="00E61D5B" w:rsidRDefault="00E61D5B" w:rsidP="00E61D5B">
      <w:pPr>
        <w:spacing w:after="0" w:line="240" w:lineRule="auto"/>
        <w:jc w:val="both"/>
        <w:rPr>
          <w:rFonts w:ascii="Arial" w:eastAsia="Times New Roman" w:hAnsi="Arial" w:cs="Arial"/>
          <w:color w:val="000000"/>
        </w:rPr>
      </w:pPr>
      <w:r w:rsidRPr="00E61D5B">
        <w:rPr>
          <w:rFonts w:ascii="Arial" w:eastAsia="Times New Roman" w:hAnsi="Arial" w:cs="Arial"/>
          <w:color w:val="000000"/>
        </w:rPr>
        <w:t>Semmelweis Egyetem</w:t>
      </w:r>
      <w:r>
        <w:rPr>
          <w:rFonts w:ascii="Arial" w:eastAsia="Times New Roman" w:hAnsi="Arial" w:cs="Arial"/>
          <w:color w:val="000000"/>
        </w:rPr>
        <w:t>,</w:t>
      </w:r>
      <w:r w:rsidRPr="00E61D5B">
        <w:rPr>
          <w:rFonts w:ascii="Arial" w:eastAsia="Times New Roman" w:hAnsi="Arial" w:cs="Arial"/>
          <w:color w:val="000000"/>
        </w:rPr>
        <w:t xml:space="preserve"> Szemészeti Klinika, Budapest</w:t>
      </w:r>
    </w:p>
    <w:p w:rsidR="00E61D5B" w:rsidRDefault="00E61D5B" w:rsidP="00E61D5B">
      <w:pPr>
        <w:spacing w:after="0" w:line="240" w:lineRule="auto"/>
        <w:jc w:val="both"/>
        <w:rPr>
          <w:rFonts w:ascii="Arial" w:eastAsia="Times New Roman" w:hAnsi="Arial" w:cs="Arial"/>
          <w:color w:val="000000"/>
        </w:rPr>
      </w:pPr>
    </w:p>
    <w:p w:rsidR="00E61D5B" w:rsidRPr="00E61D5B" w:rsidRDefault="00E61D5B" w:rsidP="00E61D5B">
      <w:pPr>
        <w:spacing w:after="0" w:line="240" w:lineRule="auto"/>
        <w:jc w:val="both"/>
        <w:rPr>
          <w:rFonts w:ascii="Arial" w:eastAsia="Times New Roman" w:hAnsi="Arial" w:cs="Arial"/>
          <w:b/>
          <w:color w:val="000000"/>
        </w:rPr>
      </w:pPr>
      <w:r w:rsidRPr="00B33171">
        <w:rPr>
          <w:rFonts w:ascii="Arial" w:eastAsia="Times New Roman" w:hAnsi="Arial" w:cs="Arial"/>
          <w:b/>
          <w:color w:val="000000"/>
          <w:highlight w:val="cyan"/>
          <w:rPrChange w:id="743" w:author="Anett" w:date="2018-04-29T11:40:00Z">
            <w:rPr>
              <w:rFonts w:ascii="Arial" w:eastAsia="Times New Roman" w:hAnsi="Arial" w:cs="Arial"/>
              <w:b/>
              <w:color w:val="000000"/>
            </w:rPr>
          </w:rPrChange>
        </w:rPr>
        <w:t>19:30 GÁLAVACSORA / GALA DINNER</w:t>
      </w:r>
    </w:p>
    <w:p w:rsidR="00E61D5B" w:rsidRDefault="00E61D5B" w:rsidP="00E61D5B">
      <w:pPr>
        <w:spacing w:after="0" w:line="240" w:lineRule="auto"/>
        <w:jc w:val="both"/>
        <w:rPr>
          <w:ins w:id="744" w:author="remi" w:date="2018-04-24T23:01:00Z"/>
          <w:rFonts w:ascii="Arial" w:eastAsia="Times New Roman" w:hAnsi="Arial" w:cs="Arial"/>
          <w:color w:val="000000"/>
        </w:rPr>
      </w:pPr>
      <w:r w:rsidRPr="00E61D5B">
        <w:rPr>
          <w:rFonts w:ascii="Arial" w:eastAsia="Times New Roman" w:hAnsi="Arial" w:cs="Arial"/>
          <w:color w:val="000000"/>
        </w:rPr>
        <w:t xml:space="preserve">Helye / Venue: </w:t>
      </w:r>
      <w:r>
        <w:rPr>
          <w:rFonts w:ascii="Arial" w:eastAsia="Times New Roman" w:hAnsi="Arial" w:cs="Arial"/>
          <w:color w:val="000000"/>
        </w:rPr>
        <w:t>Fehértói Halászcsárda / Fehértó Fish Restaurant</w:t>
      </w:r>
      <w:r w:rsidRPr="00E61D5B">
        <w:rPr>
          <w:rFonts w:ascii="Arial" w:eastAsia="Times New Roman" w:hAnsi="Arial" w:cs="Arial"/>
          <w:color w:val="000000"/>
        </w:rPr>
        <w:t xml:space="preserve"> – 6728</w:t>
      </w:r>
      <w:r>
        <w:rPr>
          <w:rFonts w:ascii="Arial" w:eastAsia="Times New Roman" w:hAnsi="Arial" w:cs="Arial"/>
          <w:color w:val="000000"/>
        </w:rPr>
        <w:t xml:space="preserve"> Szeged</w:t>
      </w:r>
      <w:r w:rsidRPr="00E61D5B">
        <w:rPr>
          <w:rFonts w:ascii="Arial" w:eastAsia="Times New Roman" w:hAnsi="Arial" w:cs="Arial"/>
          <w:color w:val="000000"/>
        </w:rPr>
        <w:t>, Budapesti út 41.</w:t>
      </w:r>
    </w:p>
    <w:p w:rsidR="003A7C0A" w:rsidRDefault="003A7C0A" w:rsidP="00E61D5B">
      <w:pPr>
        <w:spacing w:after="0"/>
        <w:jc w:val="both"/>
        <w:rPr>
          <w:ins w:id="745" w:author="Anett" w:date="2018-04-26T22:27:00Z"/>
          <w:rFonts w:ascii="Arial" w:eastAsia="Times New Roman" w:hAnsi="Arial" w:cs="Arial"/>
          <w:color w:val="000000"/>
        </w:rPr>
      </w:pPr>
      <w:ins w:id="746" w:author="Anett" w:date="2018-04-26T22:27:00Z">
        <w:r w:rsidRPr="00A05D30">
          <w:rPr>
            <w:rFonts w:ascii="Arial" w:hAnsi="Arial" w:cs="Arial"/>
            <w:i/>
          </w:rPr>
          <w:t>A Tanulmányi és Információ Központtól 19 órakor transzferbuszokat biztosítunk a helyszínre</w:t>
        </w:r>
        <w:r>
          <w:rPr>
            <w:rFonts w:ascii="Arial" w:hAnsi="Arial" w:cs="Arial"/>
            <w:i/>
          </w:rPr>
          <w:t>.</w:t>
        </w:r>
        <w:r w:rsidDel="003A7C0A">
          <w:rPr>
            <w:rFonts w:ascii="Arial" w:eastAsia="Times New Roman" w:hAnsi="Arial" w:cs="Arial"/>
            <w:color w:val="000000"/>
          </w:rPr>
          <w:t xml:space="preserve"> </w:t>
        </w:r>
      </w:ins>
    </w:p>
    <w:p w:rsidR="00401EB6" w:rsidRPr="00E61D5B" w:rsidDel="003A7C0A" w:rsidRDefault="00401EB6" w:rsidP="00E61D5B">
      <w:pPr>
        <w:spacing w:after="0" w:line="240" w:lineRule="auto"/>
        <w:jc w:val="both"/>
        <w:rPr>
          <w:del w:id="747" w:author="Anett" w:date="2018-04-26T22:27:00Z"/>
          <w:rFonts w:ascii="Arial" w:eastAsia="Times New Roman" w:hAnsi="Arial" w:cs="Arial"/>
        </w:rPr>
      </w:pPr>
      <w:ins w:id="748" w:author="remi" w:date="2018-04-24T23:01:00Z">
        <w:del w:id="749" w:author="Anett" w:date="2018-04-26T22:27:00Z">
          <w:r w:rsidDel="003A7C0A">
            <w:rPr>
              <w:rFonts w:ascii="Arial" w:eastAsia="Times New Roman" w:hAnsi="Arial" w:cs="Arial"/>
              <w:color w:val="000000"/>
            </w:rPr>
            <w:delText>BUSZ TRANSZFER!!!!!!!!!!!!</w:delText>
          </w:r>
        </w:del>
      </w:ins>
    </w:p>
    <w:p w:rsidR="00E61D5B" w:rsidRDefault="00E61D5B" w:rsidP="00E61D5B">
      <w:pPr>
        <w:spacing w:after="0"/>
        <w:jc w:val="both"/>
        <w:rPr>
          <w:rFonts w:ascii="Times New Roman" w:hAnsi="Times New Roman" w:cs="Times New Roman"/>
          <w:sz w:val="24"/>
          <w:szCs w:val="24"/>
        </w:rPr>
      </w:pPr>
    </w:p>
    <w:p w:rsidR="00E61D5B" w:rsidRDefault="00E61D5B" w:rsidP="00E61D5B">
      <w:pPr>
        <w:spacing w:after="0"/>
        <w:jc w:val="center"/>
        <w:rPr>
          <w:rFonts w:ascii="Arial" w:hAnsi="Arial" w:cs="Arial"/>
          <w:b/>
        </w:rPr>
      </w:pPr>
      <w:r w:rsidRPr="00CC7F8E">
        <w:rPr>
          <w:rFonts w:ascii="Arial" w:hAnsi="Arial" w:cs="Arial"/>
          <w:b/>
          <w:highlight w:val="lightGray"/>
        </w:rPr>
        <w:t>’</w:t>
      </w:r>
      <w:r>
        <w:rPr>
          <w:rFonts w:ascii="Arial" w:hAnsi="Arial" w:cs="Arial"/>
          <w:b/>
          <w:highlight w:val="lightGray"/>
        </w:rPr>
        <w:t>B’</w:t>
      </w:r>
      <w:r w:rsidRPr="00CC7F8E">
        <w:rPr>
          <w:rFonts w:ascii="Arial" w:hAnsi="Arial" w:cs="Arial"/>
          <w:b/>
          <w:highlight w:val="lightGray"/>
        </w:rPr>
        <w:t xml:space="preserve"> </w:t>
      </w:r>
      <w:r w:rsidRPr="00B60BD8">
        <w:rPr>
          <w:rFonts w:ascii="Arial" w:hAnsi="Arial" w:cs="Arial"/>
          <w:b/>
          <w:highlight w:val="lightGray"/>
        </w:rPr>
        <w:t>TEREM – ROOM ’B’</w:t>
      </w:r>
    </w:p>
    <w:p w:rsidR="00E61D5B" w:rsidRDefault="00E61D5B" w:rsidP="00E61D5B">
      <w:pPr>
        <w:spacing w:after="0"/>
        <w:jc w:val="both"/>
        <w:rPr>
          <w:rFonts w:ascii="Times New Roman" w:hAnsi="Times New Roman" w:cs="Times New Roman"/>
          <w:sz w:val="24"/>
          <w:szCs w:val="24"/>
        </w:rPr>
      </w:pPr>
    </w:p>
    <w:p w:rsidR="00E61D5B" w:rsidRDefault="00E61D5B" w:rsidP="00E61D5B">
      <w:pPr>
        <w:spacing w:after="0"/>
        <w:jc w:val="both"/>
        <w:rPr>
          <w:rFonts w:ascii="Arial" w:hAnsi="Arial" w:cs="Arial"/>
          <w:b/>
          <w:szCs w:val="24"/>
        </w:rPr>
      </w:pPr>
      <w:r w:rsidRPr="00B33171">
        <w:rPr>
          <w:rFonts w:ascii="Arial" w:hAnsi="Arial" w:cs="Arial"/>
          <w:b/>
          <w:szCs w:val="24"/>
          <w:highlight w:val="cyan"/>
          <w:rPrChange w:id="750" w:author="Anett" w:date="2018-04-29T11:40:00Z">
            <w:rPr>
              <w:rFonts w:ascii="Arial" w:hAnsi="Arial" w:cs="Arial"/>
              <w:b/>
              <w:szCs w:val="24"/>
            </w:rPr>
          </w:rPrChange>
        </w:rPr>
        <w:t>10:00-11:00 Gyermekszemészet</w:t>
      </w:r>
      <w:ins w:id="751" w:author="remi" w:date="2018-05-02T22:39:00Z">
        <w:r w:rsidR="00C23325">
          <w:rPr>
            <w:rFonts w:ascii="Arial" w:hAnsi="Arial" w:cs="Arial"/>
            <w:b/>
            <w:szCs w:val="24"/>
          </w:rPr>
          <w:t xml:space="preserve"> / Pediatric ophthalmology</w:t>
        </w:r>
      </w:ins>
    </w:p>
    <w:p w:rsidR="00E61D5B" w:rsidRDefault="00E61D5B" w:rsidP="00E61D5B">
      <w:pPr>
        <w:spacing w:after="0"/>
        <w:jc w:val="both"/>
        <w:rPr>
          <w:rFonts w:ascii="Arial" w:hAnsi="Arial" w:cs="Arial"/>
          <w:szCs w:val="24"/>
        </w:rPr>
      </w:pPr>
      <w:r>
        <w:rPr>
          <w:rFonts w:ascii="Arial" w:hAnsi="Arial" w:cs="Arial"/>
          <w:i/>
          <w:szCs w:val="24"/>
        </w:rPr>
        <w:t xml:space="preserve">Üléselnökök: </w:t>
      </w:r>
      <w:r>
        <w:rPr>
          <w:rFonts w:ascii="Arial" w:hAnsi="Arial" w:cs="Arial"/>
          <w:szCs w:val="24"/>
        </w:rPr>
        <w:t xml:space="preserve">Hári-Kovács András, </w:t>
      </w:r>
      <w:r w:rsidRPr="00E61D5B">
        <w:rPr>
          <w:rFonts w:ascii="Arial" w:hAnsi="Arial" w:cs="Arial"/>
          <w:szCs w:val="24"/>
        </w:rPr>
        <w:t>Maka</w:t>
      </w:r>
      <w:r>
        <w:rPr>
          <w:rFonts w:ascii="Arial" w:hAnsi="Arial" w:cs="Arial"/>
          <w:szCs w:val="24"/>
        </w:rPr>
        <w:t xml:space="preserve"> Erika, Rácz Péter</w:t>
      </w:r>
    </w:p>
    <w:p w:rsidR="00E61D5B" w:rsidRPr="000C00E5" w:rsidRDefault="00E61D5B" w:rsidP="00E61D5B">
      <w:pPr>
        <w:spacing w:after="0"/>
        <w:jc w:val="both"/>
        <w:rPr>
          <w:rFonts w:ascii="Arial" w:hAnsi="Arial" w:cs="Arial"/>
        </w:rPr>
      </w:pPr>
    </w:p>
    <w:p w:rsidR="004D11D0" w:rsidRDefault="004D11D0" w:rsidP="000C00E5">
      <w:pPr>
        <w:spacing w:after="0" w:line="240" w:lineRule="auto"/>
        <w:rPr>
          <w:ins w:id="752" w:author="Anett" w:date="2018-04-28T14:46:00Z"/>
          <w:rFonts w:ascii="Arial" w:hAnsi="Arial" w:cs="Arial"/>
          <w:b/>
        </w:rPr>
      </w:pPr>
      <w:ins w:id="753" w:author="Anett" w:date="2018-04-28T14:46:00Z">
        <w:r>
          <w:rPr>
            <w:rFonts w:ascii="Arial" w:hAnsi="Arial" w:cs="Arial"/>
            <w:b/>
          </w:rPr>
          <w:t>E56 10:00-10:10</w:t>
        </w:r>
      </w:ins>
    </w:p>
    <w:p w:rsidR="00E61D5B" w:rsidRPr="000C00E5" w:rsidRDefault="00E61D5B" w:rsidP="000C00E5">
      <w:pPr>
        <w:spacing w:after="0" w:line="240" w:lineRule="auto"/>
        <w:rPr>
          <w:rFonts w:ascii="Arial" w:hAnsi="Arial" w:cs="Arial"/>
          <w:b/>
          <w:lang w:val="en-US"/>
        </w:rPr>
      </w:pPr>
      <w:r w:rsidRPr="000C00E5">
        <w:rPr>
          <w:rFonts w:ascii="Arial" w:hAnsi="Arial" w:cs="Arial"/>
          <w:b/>
        </w:rPr>
        <w:t xml:space="preserve">Ahmed shunt implantáció gyermekkorban / </w:t>
      </w:r>
      <w:r w:rsidRPr="000C00E5">
        <w:rPr>
          <w:rFonts w:ascii="Arial" w:hAnsi="Arial" w:cs="Arial"/>
          <w:b/>
          <w:lang w:val="en-US"/>
        </w:rPr>
        <w:t>Implantation of Ahmed valve in childhood</w:t>
      </w:r>
      <w:ins w:id="754" w:author="Anett" w:date="2018-04-28T14:48:00Z">
        <w:r w:rsidR="008760EF">
          <w:rPr>
            <w:rFonts w:ascii="Arial" w:hAnsi="Arial" w:cs="Arial"/>
            <w:b/>
            <w:lang w:val="en-US"/>
          </w:rPr>
          <w:t xml:space="preserve"> </w:t>
        </w:r>
        <w:r w:rsidR="008760EF">
          <w:rPr>
            <w:rFonts w:ascii="Arial" w:hAnsi="Arial" w:cs="Arial"/>
            <w:b/>
          </w:rPr>
          <w:t>(8’)</w:t>
        </w:r>
      </w:ins>
    </w:p>
    <w:p w:rsidR="00E61D5B" w:rsidRPr="000C00E5" w:rsidRDefault="00E61D5B" w:rsidP="000C00E5">
      <w:pPr>
        <w:spacing w:after="0" w:line="240" w:lineRule="auto"/>
        <w:rPr>
          <w:rFonts w:ascii="Arial" w:hAnsi="Arial" w:cs="Arial"/>
        </w:rPr>
      </w:pPr>
      <w:r w:rsidRPr="000C00E5">
        <w:rPr>
          <w:rFonts w:ascii="Arial" w:hAnsi="Arial" w:cs="Arial"/>
          <w:u w:val="single"/>
        </w:rPr>
        <w:t>Bausz Mária</w:t>
      </w:r>
      <w:r w:rsidRPr="000C00E5">
        <w:rPr>
          <w:rFonts w:ascii="Arial" w:hAnsi="Arial" w:cs="Arial"/>
          <w:u w:val="single"/>
          <w:vertAlign w:val="superscript"/>
        </w:rPr>
        <w:t>1</w:t>
      </w:r>
      <w:r w:rsidRPr="000C00E5">
        <w:rPr>
          <w:rFonts w:ascii="Arial" w:hAnsi="Arial" w:cs="Arial"/>
        </w:rPr>
        <w:t>, Maka Erika</w:t>
      </w:r>
      <w:r w:rsidRPr="000C00E5">
        <w:rPr>
          <w:rFonts w:ascii="Arial" w:hAnsi="Arial" w:cs="Arial"/>
          <w:vertAlign w:val="superscript"/>
        </w:rPr>
        <w:t>1</w:t>
      </w:r>
      <w:r w:rsidRPr="000C00E5">
        <w:rPr>
          <w:rFonts w:ascii="Arial" w:hAnsi="Arial" w:cs="Arial"/>
        </w:rPr>
        <w:t>, Cside</w:t>
      </w:r>
      <w:ins w:id="755" w:author="Anett" w:date="2018-04-26T22:26:00Z">
        <w:r w:rsidR="00EC05CE">
          <w:rPr>
            <w:rFonts w:ascii="Arial" w:hAnsi="Arial" w:cs="Arial"/>
          </w:rPr>
          <w:t>y</w:t>
        </w:r>
      </w:ins>
      <w:del w:id="756" w:author="Anett" w:date="2018-04-26T22:26:00Z">
        <w:r w:rsidRPr="000C00E5" w:rsidDel="00EC05CE">
          <w:rPr>
            <w:rFonts w:ascii="Arial" w:hAnsi="Arial" w:cs="Arial"/>
          </w:rPr>
          <w:delText>i</w:delText>
        </w:r>
      </w:del>
      <w:r w:rsidRPr="000C00E5">
        <w:rPr>
          <w:rFonts w:ascii="Arial" w:hAnsi="Arial" w:cs="Arial"/>
        </w:rPr>
        <w:t xml:space="preserve"> Mária</w:t>
      </w:r>
      <w:r w:rsidRPr="000C00E5">
        <w:rPr>
          <w:rFonts w:ascii="Arial" w:hAnsi="Arial" w:cs="Arial"/>
          <w:vertAlign w:val="superscript"/>
        </w:rPr>
        <w:t>1</w:t>
      </w:r>
      <w:r w:rsidRPr="000C00E5">
        <w:rPr>
          <w:rFonts w:ascii="Arial" w:hAnsi="Arial" w:cs="Arial"/>
        </w:rPr>
        <w:t>, Póczos Gábor</w:t>
      </w:r>
      <w:r w:rsidRPr="000C00E5">
        <w:rPr>
          <w:rFonts w:ascii="Arial" w:hAnsi="Arial" w:cs="Arial"/>
          <w:vertAlign w:val="superscript"/>
        </w:rPr>
        <w:t>2</w:t>
      </w:r>
      <w:r w:rsidRPr="000C00E5">
        <w:rPr>
          <w:rFonts w:ascii="Arial" w:hAnsi="Arial" w:cs="Arial"/>
        </w:rPr>
        <w:t>, Nagy Zoltán Zsolt</w:t>
      </w:r>
      <w:r w:rsidRPr="000C00E5">
        <w:rPr>
          <w:rFonts w:ascii="Arial" w:hAnsi="Arial" w:cs="Arial"/>
          <w:vertAlign w:val="superscript"/>
        </w:rPr>
        <w:t>1</w:t>
      </w:r>
    </w:p>
    <w:p w:rsidR="00E61D5B" w:rsidRDefault="000C00E5" w:rsidP="000C00E5">
      <w:pPr>
        <w:spacing w:after="0" w:line="240" w:lineRule="auto"/>
        <w:rPr>
          <w:rFonts w:ascii="Arial" w:hAnsi="Arial" w:cs="Arial"/>
        </w:rPr>
      </w:pPr>
      <w:r w:rsidRPr="000C00E5">
        <w:rPr>
          <w:rFonts w:ascii="Arial" w:hAnsi="Arial" w:cs="Arial"/>
          <w:vertAlign w:val="superscript"/>
        </w:rPr>
        <w:t>1</w:t>
      </w:r>
      <w:r w:rsidR="00E61D5B" w:rsidRPr="000C00E5">
        <w:rPr>
          <w:rFonts w:ascii="Arial" w:hAnsi="Arial" w:cs="Arial"/>
        </w:rPr>
        <w:t>Semmelweis Egyetem</w:t>
      </w:r>
      <w:r>
        <w:rPr>
          <w:rFonts w:ascii="Arial" w:hAnsi="Arial" w:cs="Arial"/>
        </w:rPr>
        <w:t xml:space="preserve">, </w:t>
      </w:r>
      <w:r w:rsidR="00E61D5B" w:rsidRPr="000C00E5">
        <w:rPr>
          <w:rFonts w:ascii="Arial" w:hAnsi="Arial" w:cs="Arial"/>
        </w:rPr>
        <w:t>Szemészeti Klinika</w:t>
      </w:r>
      <w:r>
        <w:rPr>
          <w:rFonts w:ascii="Arial" w:hAnsi="Arial" w:cs="Arial"/>
        </w:rPr>
        <w:t xml:space="preserve">, Budapest, </w:t>
      </w:r>
      <w:r w:rsidRPr="000C00E5">
        <w:rPr>
          <w:rFonts w:ascii="Arial" w:hAnsi="Arial" w:cs="Arial"/>
          <w:vertAlign w:val="superscript"/>
        </w:rPr>
        <w:t>2</w:t>
      </w:r>
      <w:r>
        <w:rPr>
          <w:rFonts w:ascii="Arial" w:hAnsi="Arial" w:cs="Arial"/>
        </w:rPr>
        <w:t>Semmelweis Egyetem, A</w:t>
      </w:r>
      <w:r w:rsidR="00E61D5B" w:rsidRPr="000C00E5">
        <w:rPr>
          <w:rFonts w:ascii="Arial" w:hAnsi="Arial" w:cs="Arial"/>
        </w:rPr>
        <w:t>naesthesiologiai és Intenzív Therápiás Klinika, Budapest</w:t>
      </w:r>
    </w:p>
    <w:p w:rsidR="000C00E5" w:rsidRPr="000C00E5" w:rsidRDefault="000C00E5" w:rsidP="000C00E5">
      <w:pPr>
        <w:spacing w:after="0" w:line="240" w:lineRule="auto"/>
        <w:rPr>
          <w:rFonts w:ascii="Arial" w:hAnsi="Arial" w:cs="Arial"/>
        </w:rPr>
      </w:pPr>
    </w:p>
    <w:p w:rsidR="004D11D0" w:rsidRDefault="004D11D0" w:rsidP="00E61D5B">
      <w:pPr>
        <w:spacing w:after="0"/>
        <w:jc w:val="both"/>
        <w:rPr>
          <w:ins w:id="757" w:author="Anett" w:date="2018-04-28T14:47:00Z"/>
          <w:rFonts w:ascii="Arial" w:eastAsia="Times New Roman" w:hAnsi="Arial" w:cs="Arial"/>
          <w:b/>
          <w:color w:val="222222"/>
        </w:rPr>
      </w:pPr>
      <w:ins w:id="758" w:author="Anett" w:date="2018-04-28T14:47:00Z">
        <w:r>
          <w:rPr>
            <w:rFonts w:ascii="Arial" w:eastAsia="Times New Roman" w:hAnsi="Arial" w:cs="Arial"/>
            <w:b/>
            <w:color w:val="222222"/>
          </w:rPr>
          <w:t>E57 10:10-10:20</w:t>
        </w:r>
      </w:ins>
    </w:p>
    <w:p w:rsidR="00E61D5B" w:rsidRPr="000C00E5" w:rsidRDefault="00E61D5B" w:rsidP="00E61D5B">
      <w:pPr>
        <w:spacing w:after="0"/>
        <w:jc w:val="both"/>
        <w:rPr>
          <w:rFonts w:ascii="Arial" w:hAnsi="Arial" w:cs="Arial"/>
          <w:b/>
        </w:rPr>
      </w:pPr>
      <w:r w:rsidRPr="000C00E5">
        <w:rPr>
          <w:rFonts w:ascii="Arial" w:eastAsia="Times New Roman" w:hAnsi="Arial" w:cs="Arial"/>
          <w:b/>
          <w:color w:val="222222"/>
        </w:rPr>
        <w:t xml:space="preserve">Egészséges gyermekek biometriai vizsgálata kombinált elülső és hátsó szegment OCT-n alapuló biometriával / </w:t>
      </w:r>
      <w:r w:rsidRPr="000C00E5">
        <w:rPr>
          <w:rFonts w:ascii="Arial" w:hAnsi="Arial" w:cs="Arial"/>
          <w:b/>
        </w:rPr>
        <w:t>Full-length OCT biometry examination of healthy children</w:t>
      </w:r>
      <w:ins w:id="759" w:author="Anett" w:date="2018-04-28T14:48:00Z">
        <w:r w:rsidR="008760EF">
          <w:rPr>
            <w:rFonts w:ascii="Arial" w:hAnsi="Arial" w:cs="Arial"/>
            <w:b/>
          </w:rPr>
          <w:t xml:space="preserve"> (8’)</w:t>
        </w:r>
      </w:ins>
    </w:p>
    <w:p w:rsidR="00E61D5B" w:rsidRPr="000C00E5" w:rsidRDefault="00E61D5B" w:rsidP="00E61D5B">
      <w:pPr>
        <w:spacing w:after="0"/>
        <w:rPr>
          <w:rFonts w:ascii="Arial" w:eastAsiaTheme="minorEastAsia" w:hAnsi="Arial" w:cs="Arial"/>
        </w:rPr>
      </w:pPr>
      <w:r w:rsidRPr="000C00E5">
        <w:rPr>
          <w:rFonts w:ascii="Arial" w:hAnsi="Arial" w:cs="Arial"/>
          <w:u w:val="single"/>
        </w:rPr>
        <w:t>Csákány Béla</w:t>
      </w:r>
      <w:r w:rsidRPr="000C00E5">
        <w:rPr>
          <w:rFonts w:ascii="Arial" w:hAnsi="Arial" w:cs="Arial"/>
          <w:vertAlign w:val="superscript"/>
        </w:rPr>
        <w:t>1</w:t>
      </w:r>
      <w:r w:rsidRPr="000C00E5">
        <w:rPr>
          <w:rFonts w:ascii="Arial" w:hAnsi="Arial" w:cs="Arial"/>
          <w:u w:val="single"/>
        </w:rPr>
        <w:t>,</w:t>
      </w:r>
      <w:r w:rsidRPr="000C00E5">
        <w:rPr>
          <w:rFonts w:ascii="Arial" w:hAnsi="Arial" w:cs="Arial"/>
        </w:rPr>
        <w:t xml:space="preserve"> Tóth Flóra</w:t>
      </w:r>
      <w:r w:rsidRPr="000C00E5">
        <w:rPr>
          <w:rFonts w:ascii="Arial" w:hAnsi="Arial" w:cs="Arial"/>
          <w:vertAlign w:val="superscript"/>
        </w:rPr>
        <w:t>1,2</w:t>
      </w:r>
      <w:r w:rsidRPr="000C00E5">
        <w:rPr>
          <w:rFonts w:ascii="Arial" w:hAnsi="Arial" w:cs="Arial"/>
        </w:rPr>
        <w:t>, Csidey Mária</w:t>
      </w:r>
      <w:r w:rsidRPr="000C00E5">
        <w:rPr>
          <w:rFonts w:ascii="Arial" w:hAnsi="Arial" w:cs="Arial"/>
          <w:vertAlign w:val="superscript"/>
        </w:rPr>
        <w:t>1</w:t>
      </w:r>
      <w:r w:rsidRPr="000C00E5">
        <w:rPr>
          <w:rFonts w:ascii="Arial" w:hAnsi="Arial" w:cs="Arial"/>
        </w:rPr>
        <w:t>, Dékány Szilvia</w:t>
      </w:r>
      <w:r w:rsidRPr="000C00E5">
        <w:rPr>
          <w:rFonts w:ascii="Arial" w:hAnsi="Arial" w:cs="Arial"/>
          <w:vertAlign w:val="superscript"/>
        </w:rPr>
        <w:t>1,3</w:t>
      </w:r>
      <w:r w:rsidRPr="000C00E5">
        <w:rPr>
          <w:rFonts w:ascii="Arial" w:hAnsi="Arial" w:cs="Arial"/>
        </w:rPr>
        <w:t>, Kiss</w:t>
      </w:r>
    </w:p>
    <w:p w:rsidR="00E61D5B" w:rsidRPr="000C00E5" w:rsidRDefault="00E61D5B" w:rsidP="00E61D5B">
      <w:pPr>
        <w:spacing w:after="0"/>
        <w:rPr>
          <w:rFonts w:ascii="Arial" w:hAnsi="Arial" w:cs="Arial"/>
          <w:vertAlign w:val="superscript"/>
        </w:rPr>
      </w:pPr>
      <w:r w:rsidRPr="000C00E5">
        <w:rPr>
          <w:rFonts w:ascii="Arial" w:hAnsi="Arial" w:cs="Arial"/>
        </w:rPr>
        <w:t>Emília</w:t>
      </w:r>
      <w:r w:rsidRPr="000C00E5">
        <w:rPr>
          <w:rFonts w:ascii="Arial" w:hAnsi="Arial" w:cs="Arial"/>
          <w:vertAlign w:val="superscript"/>
        </w:rPr>
        <w:t>1,4</w:t>
      </w:r>
      <w:r w:rsidRPr="000C00E5">
        <w:rPr>
          <w:rFonts w:ascii="Arial" w:hAnsi="Arial" w:cs="Arial"/>
        </w:rPr>
        <w:t>, Bausz Mária</w:t>
      </w:r>
      <w:r w:rsidRPr="000C00E5">
        <w:rPr>
          <w:rFonts w:ascii="Arial" w:hAnsi="Arial" w:cs="Arial"/>
          <w:vertAlign w:val="superscript"/>
        </w:rPr>
        <w:t>1</w:t>
      </w:r>
      <w:r w:rsidRPr="000C00E5">
        <w:rPr>
          <w:rFonts w:ascii="Arial" w:hAnsi="Arial" w:cs="Arial"/>
        </w:rPr>
        <w:t>, Maka Erika</w:t>
      </w:r>
      <w:r w:rsidRPr="000C00E5">
        <w:rPr>
          <w:rFonts w:ascii="Arial" w:hAnsi="Arial" w:cs="Arial"/>
          <w:vertAlign w:val="superscript"/>
        </w:rPr>
        <w:t>1</w:t>
      </w:r>
    </w:p>
    <w:p w:rsidR="00E61D5B" w:rsidRPr="000C00E5" w:rsidRDefault="000C00E5" w:rsidP="00E61D5B">
      <w:pPr>
        <w:spacing w:after="0"/>
        <w:rPr>
          <w:rFonts w:ascii="Arial" w:hAnsi="Arial" w:cs="Arial"/>
        </w:rPr>
      </w:pPr>
      <w:r>
        <w:rPr>
          <w:rFonts w:ascii="Arial" w:hAnsi="Arial" w:cs="Arial"/>
          <w:vertAlign w:val="superscript"/>
        </w:rPr>
        <w:t>1</w:t>
      </w:r>
      <w:r w:rsidR="00E61D5B" w:rsidRPr="000C00E5">
        <w:rPr>
          <w:rFonts w:ascii="Arial" w:hAnsi="Arial" w:cs="Arial"/>
        </w:rPr>
        <w:t>Semmelweis Egyetem</w:t>
      </w:r>
      <w:r>
        <w:rPr>
          <w:rFonts w:ascii="Arial" w:hAnsi="Arial" w:cs="Arial"/>
        </w:rPr>
        <w:t>,</w:t>
      </w:r>
      <w:r w:rsidR="00E61D5B" w:rsidRPr="000C00E5">
        <w:rPr>
          <w:rFonts w:ascii="Arial" w:hAnsi="Arial" w:cs="Arial"/>
        </w:rPr>
        <w:t xml:space="preserve"> Szemészeti Klinika, Budapest</w:t>
      </w:r>
      <w:r>
        <w:rPr>
          <w:rFonts w:ascii="Arial" w:hAnsi="Arial" w:cs="Arial"/>
        </w:rPr>
        <w:t xml:space="preserve">; </w:t>
      </w:r>
      <w:r w:rsidR="00E61D5B" w:rsidRPr="000C00E5">
        <w:rPr>
          <w:rFonts w:ascii="Arial" w:hAnsi="Arial" w:cs="Arial"/>
          <w:vertAlign w:val="superscript"/>
        </w:rPr>
        <w:t>2</w:t>
      </w:r>
      <w:r w:rsidR="00E61D5B" w:rsidRPr="000C00E5">
        <w:rPr>
          <w:rFonts w:ascii="Arial" w:hAnsi="Arial" w:cs="Arial"/>
        </w:rPr>
        <w:t>Szent János Kórház és Észak-budai Egyesített Kórházak Szemészeti Osztály</w:t>
      </w:r>
      <w:r>
        <w:rPr>
          <w:rFonts w:ascii="Arial" w:hAnsi="Arial" w:cs="Arial"/>
        </w:rPr>
        <w:t>,</w:t>
      </w:r>
      <w:r w:rsidR="00E61D5B" w:rsidRPr="000C00E5">
        <w:rPr>
          <w:rFonts w:ascii="Arial" w:hAnsi="Arial" w:cs="Arial"/>
        </w:rPr>
        <w:t xml:space="preserve"> Budapest</w:t>
      </w:r>
      <w:r>
        <w:rPr>
          <w:rFonts w:ascii="Arial" w:hAnsi="Arial" w:cs="Arial"/>
        </w:rPr>
        <w:t xml:space="preserve">; </w:t>
      </w:r>
      <w:r w:rsidR="00E61D5B" w:rsidRPr="000C00E5">
        <w:rPr>
          <w:rFonts w:ascii="Arial" w:hAnsi="Arial" w:cs="Arial"/>
          <w:vertAlign w:val="superscript"/>
        </w:rPr>
        <w:t>3</w:t>
      </w:r>
      <w:r w:rsidR="00E61D5B" w:rsidRPr="000C00E5">
        <w:rPr>
          <w:rFonts w:ascii="Arial" w:hAnsi="Arial" w:cs="Arial"/>
        </w:rPr>
        <w:t>Bajcsy-Zsilinszky Kórház és Rendelőintézet Szemészeti Osztály, Budapest</w:t>
      </w:r>
      <w:r>
        <w:rPr>
          <w:rFonts w:ascii="Arial" w:hAnsi="Arial" w:cs="Arial"/>
        </w:rPr>
        <w:t xml:space="preserve">; </w:t>
      </w:r>
      <w:r w:rsidR="00E61D5B" w:rsidRPr="000C00E5">
        <w:rPr>
          <w:rFonts w:ascii="Arial" w:hAnsi="Arial" w:cs="Arial"/>
          <w:vertAlign w:val="superscript"/>
        </w:rPr>
        <w:t>4</w:t>
      </w:r>
      <w:r w:rsidR="00E61D5B" w:rsidRPr="000C00E5">
        <w:rPr>
          <w:rFonts w:ascii="Arial" w:hAnsi="Arial" w:cs="Arial"/>
        </w:rPr>
        <w:t>Magyar Honvédség Egészségügyi Központ Szemészeti Osztály, Budapest</w:t>
      </w:r>
    </w:p>
    <w:p w:rsidR="00E61D5B" w:rsidRPr="000C00E5" w:rsidRDefault="00E61D5B" w:rsidP="00E61D5B">
      <w:pPr>
        <w:spacing w:after="0"/>
        <w:rPr>
          <w:rFonts w:ascii="Arial" w:hAnsi="Arial" w:cs="Arial"/>
        </w:rPr>
      </w:pPr>
    </w:p>
    <w:p w:rsidR="004D11D0" w:rsidRDefault="004D11D0" w:rsidP="00E61D5B">
      <w:pPr>
        <w:spacing w:after="0" w:line="240" w:lineRule="auto"/>
        <w:jc w:val="both"/>
        <w:rPr>
          <w:ins w:id="760" w:author="Anett" w:date="2018-04-28T14:47:00Z"/>
          <w:rFonts w:ascii="Arial" w:hAnsi="Arial" w:cs="Arial"/>
          <w:b/>
          <w:bCs/>
          <w:color w:val="212121"/>
          <w:shd w:val="clear" w:color="auto" w:fill="FFFFFF"/>
        </w:rPr>
      </w:pPr>
      <w:ins w:id="761" w:author="Anett" w:date="2018-04-28T14:47:00Z">
        <w:r>
          <w:rPr>
            <w:rFonts w:ascii="Arial" w:hAnsi="Arial" w:cs="Arial"/>
            <w:b/>
            <w:bCs/>
            <w:color w:val="212121"/>
            <w:shd w:val="clear" w:color="auto" w:fill="FFFFFF"/>
          </w:rPr>
          <w:t>E58 10:20-10:30</w:t>
        </w:r>
      </w:ins>
    </w:p>
    <w:p w:rsidR="00E61D5B" w:rsidRPr="000C00E5" w:rsidRDefault="00E61D5B" w:rsidP="00E61D5B">
      <w:pPr>
        <w:spacing w:after="0" w:line="240" w:lineRule="auto"/>
        <w:jc w:val="both"/>
        <w:rPr>
          <w:rFonts w:ascii="Arial" w:eastAsia="Times New Roman" w:hAnsi="Arial" w:cs="Arial"/>
          <w:lang w:val="en-GB" w:eastAsia="en-GB"/>
        </w:rPr>
      </w:pPr>
      <w:r w:rsidRPr="000C00E5">
        <w:rPr>
          <w:rFonts w:ascii="Arial" w:hAnsi="Arial" w:cs="Arial"/>
          <w:b/>
          <w:bCs/>
          <w:color w:val="212121"/>
          <w:shd w:val="clear" w:color="auto" w:fill="FFFFFF"/>
        </w:rPr>
        <w:t xml:space="preserve">Valóban a ROP a legsúlyosabb eltérés, amit koraszülötteknél észlelhetünk? / </w:t>
      </w:r>
      <w:r w:rsidRPr="000C00E5">
        <w:rPr>
          <w:rFonts w:ascii="Arial" w:eastAsia="Times New Roman" w:hAnsi="Arial" w:cs="Arial"/>
          <w:b/>
          <w:bCs/>
          <w:color w:val="000000"/>
          <w:lang w:val="en-GB" w:eastAsia="en-GB"/>
        </w:rPr>
        <w:t>Is ROP the worst abnormality what we can find in a preterm baby?</w:t>
      </w:r>
      <w:ins w:id="762" w:author="Anett" w:date="2018-04-28T14:48:00Z">
        <w:r w:rsidR="008760EF">
          <w:rPr>
            <w:rFonts w:ascii="Arial" w:eastAsia="Times New Roman" w:hAnsi="Arial" w:cs="Arial"/>
            <w:b/>
            <w:bCs/>
            <w:color w:val="000000"/>
            <w:lang w:val="en-GB" w:eastAsia="en-GB"/>
          </w:rPr>
          <w:t xml:space="preserve"> </w:t>
        </w:r>
        <w:r w:rsidR="008760EF">
          <w:rPr>
            <w:rFonts w:ascii="Arial" w:hAnsi="Arial" w:cs="Arial"/>
            <w:b/>
          </w:rPr>
          <w:t>(8’)</w:t>
        </w:r>
      </w:ins>
    </w:p>
    <w:p w:rsidR="00E61D5B" w:rsidRPr="000C00E5" w:rsidRDefault="00E61D5B" w:rsidP="00E61D5B">
      <w:pPr>
        <w:pStyle w:val="NormlWeb"/>
        <w:spacing w:before="0" w:beforeAutospacing="0" w:after="0" w:afterAutospacing="0"/>
        <w:jc w:val="both"/>
        <w:rPr>
          <w:rFonts w:ascii="Arial" w:hAnsi="Arial" w:cs="Arial"/>
          <w:color w:val="212121"/>
          <w:sz w:val="22"/>
          <w:szCs w:val="22"/>
          <w:shd w:val="clear" w:color="auto" w:fill="FFFFFF"/>
          <w:lang w:val="hu-HU"/>
        </w:rPr>
      </w:pPr>
      <w:r w:rsidRPr="000C00E5">
        <w:rPr>
          <w:rFonts w:ascii="Arial" w:hAnsi="Arial" w:cs="Arial"/>
          <w:color w:val="212121"/>
          <w:sz w:val="22"/>
          <w:szCs w:val="22"/>
          <w:u w:val="single"/>
          <w:shd w:val="clear" w:color="auto" w:fill="FFFFFF"/>
          <w:lang w:val="hu-HU"/>
        </w:rPr>
        <w:t>Maka Erika</w:t>
      </w:r>
      <w:r w:rsidRPr="000C00E5">
        <w:rPr>
          <w:rFonts w:ascii="Arial" w:hAnsi="Arial" w:cs="Arial"/>
          <w:color w:val="212121"/>
          <w:sz w:val="22"/>
          <w:szCs w:val="22"/>
          <w:shd w:val="clear" w:color="auto" w:fill="FFFFFF"/>
          <w:lang w:val="hu-HU"/>
        </w:rPr>
        <w:t>, Szigeti Andrea, Maria Bausz, Resch Miklós, Nagy Zoltán Zsolt</w:t>
      </w:r>
    </w:p>
    <w:p w:rsidR="00E61D5B" w:rsidRPr="000C00E5" w:rsidRDefault="00E61D5B" w:rsidP="00E61D5B">
      <w:pPr>
        <w:pStyle w:val="NormlWeb"/>
        <w:spacing w:before="0" w:beforeAutospacing="0" w:after="0" w:afterAutospacing="0"/>
        <w:jc w:val="both"/>
        <w:rPr>
          <w:rFonts w:ascii="Arial" w:hAnsi="Arial" w:cs="Arial"/>
          <w:color w:val="212121"/>
          <w:sz w:val="22"/>
          <w:szCs w:val="22"/>
          <w:shd w:val="clear" w:color="auto" w:fill="FFFFFF"/>
          <w:lang w:val="hu-HU"/>
        </w:rPr>
      </w:pPr>
      <w:r w:rsidRPr="000C00E5">
        <w:rPr>
          <w:rFonts w:ascii="Arial" w:hAnsi="Arial" w:cs="Arial"/>
          <w:color w:val="212121"/>
          <w:sz w:val="22"/>
          <w:szCs w:val="22"/>
          <w:shd w:val="clear" w:color="auto" w:fill="FFFFFF"/>
          <w:lang w:val="hu-HU"/>
        </w:rPr>
        <w:t>Semmelweis Egyetem, Szemészeti Klinika, Budapest</w:t>
      </w:r>
    </w:p>
    <w:p w:rsidR="00E61D5B" w:rsidRPr="000C00E5" w:rsidRDefault="00E61D5B" w:rsidP="00E61D5B">
      <w:pPr>
        <w:pStyle w:val="NormlWeb"/>
        <w:spacing w:before="0" w:beforeAutospacing="0" w:after="0" w:afterAutospacing="0"/>
        <w:jc w:val="both"/>
        <w:rPr>
          <w:rFonts w:ascii="Arial" w:hAnsi="Arial" w:cs="Arial"/>
          <w:color w:val="212121"/>
          <w:sz w:val="22"/>
          <w:szCs w:val="22"/>
          <w:shd w:val="clear" w:color="auto" w:fill="FFFFFF"/>
          <w:lang w:val="hu-HU"/>
        </w:rPr>
      </w:pPr>
    </w:p>
    <w:p w:rsidR="004D11D0" w:rsidRDefault="004D11D0" w:rsidP="00E61D5B">
      <w:pPr>
        <w:tabs>
          <w:tab w:val="left" w:pos="5830"/>
        </w:tabs>
        <w:spacing w:after="0" w:line="240" w:lineRule="auto"/>
        <w:rPr>
          <w:ins w:id="763" w:author="Anett" w:date="2018-04-28T14:47:00Z"/>
          <w:rFonts w:ascii="Arial" w:hAnsi="Arial" w:cs="Arial"/>
          <w:b/>
        </w:rPr>
      </w:pPr>
      <w:ins w:id="764" w:author="Anett" w:date="2018-04-28T14:47:00Z">
        <w:r>
          <w:rPr>
            <w:rFonts w:ascii="Arial" w:hAnsi="Arial" w:cs="Arial"/>
            <w:b/>
          </w:rPr>
          <w:t xml:space="preserve">E59 10:30-10:40 </w:t>
        </w:r>
      </w:ins>
    </w:p>
    <w:p w:rsidR="00E61D5B" w:rsidRPr="008760EF" w:rsidRDefault="00E61D5B" w:rsidP="00E61D5B">
      <w:pPr>
        <w:tabs>
          <w:tab w:val="left" w:pos="5830"/>
        </w:tabs>
        <w:spacing w:after="0" w:line="240" w:lineRule="auto"/>
        <w:rPr>
          <w:rFonts w:ascii="Arial" w:hAnsi="Arial" w:cs="Arial"/>
          <w:rPrChange w:id="765" w:author="Anett" w:date="2018-04-28T14:48:00Z">
            <w:rPr>
              <w:rFonts w:ascii="Arial" w:hAnsi="Arial" w:cs="Arial"/>
              <w:b/>
            </w:rPr>
          </w:rPrChange>
        </w:rPr>
      </w:pPr>
      <w:r w:rsidRPr="000C00E5">
        <w:rPr>
          <w:rFonts w:ascii="Arial" w:hAnsi="Arial" w:cs="Arial"/>
          <w:b/>
        </w:rPr>
        <w:t>Aniridiások fovea hypoplasiája / Foveal hypoplasia in aniridia</w:t>
      </w:r>
      <w:ins w:id="766" w:author="Anett" w:date="2018-04-28T14:48:00Z">
        <w:r w:rsidR="008760EF">
          <w:rPr>
            <w:rFonts w:ascii="Arial" w:hAnsi="Arial" w:cs="Arial"/>
            <w:b/>
          </w:rPr>
          <w:t xml:space="preserve"> (8’)</w:t>
        </w:r>
      </w:ins>
    </w:p>
    <w:p w:rsidR="00E61D5B" w:rsidRPr="000C00E5" w:rsidRDefault="00E61D5B" w:rsidP="00E61D5B">
      <w:pPr>
        <w:tabs>
          <w:tab w:val="left" w:pos="5830"/>
        </w:tabs>
        <w:spacing w:after="0" w:line="240" w:lineRule="auto"/>
        <w:rPr>
          <w:rFonts w:ascii="Arial" w:hAnsi="Arial" w:cs="Arial"/>
        </w:rPr>
      </w:pPr>
      <w:r w:rsidRPr="000C00E5">
        <w:rPr>
          <w:rFonts w:ascii="Arial" w:hAnsi="Arial" w:cs="Arial"/>
          <w:u w:val="single"/>
        </w:rPr>
        <w:t>Csidey Mária</w:t>
      </w:r>
      <w:r w:rsidRPr="000C00E5">
        <w:rPr>
          <w:rFonts w:ascii="Arial" w:hAnsi="Arial" w:cs="Arial"/>
        </w:rPr>
        <w:t>, Bausz Mária, Czakó Cecília, Knézy Krisztina, Maka Erika, Nagy Zoltán Zsolt</w:t>
      </w:r>
    </w:p>
    <w:p w:rsidR="00E61D5B" w:rsidRPr="000C00E5" w:rsidRDefault="00E61D5B" w:rsidP="00E61D5B">
      <w:pPr>
        <w:tabs>
          <w:tab w:val="left" w:pos="5830"/>
        </w:tabs>
        <w:spacing w:after="0" w:line="240" w:lineRule="auto"/>
        <w:rPr>
          <w:rFonts w:ascii="Arial" w:hAnsi="Arial" w:cs="Arial"/>
        </w:rPr>
      </w:pPr>
      <w:r w:rsidRPr="000C00E5">
        <w:rPr>
          <w:rFonts w:ascii="Arial" w:hAnsi="Arial" w:cs="Arial"/>
        </w:rPr>
        <w:t>Semmelweis Egyetem</w:t>
      </w:r>
      <w:r w:rsidR="000C00E5">
        <w:rPr>
          <w:rFonts w:ascii="Arial" w:hAnsi="Arial" w:cs="Arial"/>
        </w:rPr>
        <w:t>,</w:t>
      </w:r>
      <w:r w:rsidRPr="000C00E5">
        <w:rPr>
          <w:rFonts w:ascii="Arial" w:hAnsi="Arial" w:cs="Arial"/>
        </w:rPr>
        <w:t xml:space="preserve"> Szemészeti Klinika, Budapest</w:t>
      </w:r>
    </w:p>
    <w:p w:rsidR="00E61D5B" w:rsidRPr="000C00E5" w:rsidRDefault="00E61D5B" w:rsidP="00E61D5B">
      <w:pPr>
        <w:tabs>
          <w:tab w:val="left" w:pos="5830"/>
        </w:tabs>
        <w:spacing w:after="0" w:line="240" w:lineRule="auto"/>
        <w:rPr>
          <w:rFonts w:ascii="Arial" w:hAnsi="Arial" w:cs="Arial"/>
        </w:rPr>
      </w:pPr>
    </w:p>
    <w:p w:rsidR="004D11D0" w:rsidRDefault="004D11D0" w:rsidP="000C00E5">
      <w:pPr>
        <w:spacing w:after="0"/>
        <w:rPr>
          <w:ins w:id="767" w:author="Anett" w:date="2018-04-28T14:47:00Z"/>
          <w:rFonts w:ascii="Arial" w:hAnsi="Arial" w:cs="Arial"/>
          <w:b/>
        </w:rPr>
      </w:pPr>
      <w:ins w:id="768" w:author="Anett" w:date="2018-04-28T14:47:00Z">
        <w:r>
          <w:rPr>
            <w:rFonts w:ascii="Arial" w:hAnsi="Arial" w:cs="Arial"/>
            <w:b/>
          </w:rPr>
          <w:t>E60 10:40-10:50</w:t>
        </w:r>
      </w:ins>
    </w:p>
    <w:p w:rsidR="00E61D5B" w:rsidRDefault="00E61D5B" w:rsidP="000C00E5">
      <w:pPr>
        <w:spacing w:after="0"/>
        <w:rPr>
          <w:rFonts w:ascii="Arial" w:hAnsi="Arial" w:cs="Arial"/>
          <w:b/>
          <w:lang w:val="en"/>
        </w:rPr>
      </w:pPr>
      <w:r w:rsidRPr="000C00E5">
        <w:rPr>
          <w:rFonts w:ascii="Arial" w:hAnsi="Arial" w:cs="Arial"/>
          <w:b/>
        </w:rPr>
        <w:t xml:space="preserve">Fúziós gyakorlatok jelentősége a binocularitás kialakulásában / </w:t>
      </w:r>
      <w:r w:rsidRPr="000C00E5">
        <w:rPr>
          <w:rFonts w:ascii="Arial" w:hAnsi="Arial" w:cs="Arial"/>
          <w:b/>
          <w:lang w:val="en"/>
        </w:rPr>
        <w:t xml:space="preserve">Fusion exercises in the development of binocularity </w:t>
      </w:r>
      <w:ins w:id="769" w:author="Anett" w:date="2018-04-28T14:48:00Z">
        <w:r w:rsidR="008760EF">
          <w:rPr>
            <w:rFonts w:ascii="Arial" w:hAnsi="Arial" w:cs="Arial"/>
            <w:b/>
          </w:rPr>
          <w:t>(8’)</w:t>
        </w:r>
      </w:ins>
    </w:p>
    <w:p w:rsidR="000C00E5" w:rsidRPr="000C00E5" w:rsidRDefault="000C00E5" w:rsidP="000C00E5">
      <w:pPr>
        <w:spacing w:after="0"/>
        <w:rPr>
          <w:rFonts w:ascii="Arial" w:hAnsi="Arial" w:cs="Arial"/>
        </w:rPr>
      </w:pPr>
      <w:r w:rsidRPr="000C00E5">
        <w:rPr>
          <w:rFonts w:ascii="Arial" w:hAnsi="Arial" w:cs="Arial"/>
        </w:rPr>
        <w:t>Hódos Márta</w:t>
      </w:r>
    </w:p>
    <w:p w:rsidR="000C00E5" w:rsidRDefault="000C00E5" w:rsidP="009D709C">
      <w:pPr>
        <w:spacing w:after="0"/>
        <w:rPr>
          <w:rFonts w:ascii="Arial" w:hAnsi="Arial" w:cs="Arial"/>
        </w:rPr>
      </w:pPr>
      <w:r>
        <w:rPr>
          <w:rFonts w:ascii="Arial" w:hAnsi="Arial" w:cs="Arial"/>
        </w:rPr>
        <w:t>DE Kenézy Gyula Egyetemi Kórház-</w:t>
      </w:r>
      <w:r w:rsidR="00E61D5B" w:rsidRPr="000C00E5">
        <w:rPr>
          <w:rFonts w:ascii="Arial" w:hAnsi="Arial" w:cs="Arial"/>
        </w:rPr>
        <w:t>RI</w:t>
      </w:r>
      <w:r>
        <w:rPr>
          <w:rFonts w:ascii="Arial" w:hAnsi="Arial" w:cs="Arial"/>
        </w:rPr>
        <w:t xml:space="preserve">, </w:t>
      </w:r>
      <w:r w:rsidR="00E61D5B" w:rsidRPr="000C00E5">
        <w:rPr>
          <w:rFonts w:ascii="Arial" w:hAnsi="Arial" w:cs="Arial"/>
        </w:rPr>
        <w:t>Szemészet</w:t>
      </w:r>
      <w:r>
        <w:rPr>
          <w:rFonts w:ascii="Arial" w:hAnsi="Arial" w:cs="Arial"/>
        </w:rPr>
        <w:t>, Debrecen</w:t>
      </w:r>
    </w:p>
    <w:p w:rsidR="000C00E5" w:rsidRDefault="000C00E5" w:rsidP="009D709C">
      <w:pPr>
        <w:spacing w:after="0"/>
        <w:rPr>
          <w:rFonts w:ascii="Arial" w:hAnsi="Arial" w:cs="Arial"/>
        </w:rPr>
      </w:pPr>
    </w:p>
    <w:p w:rsidR="009D709C" w:rsidRPr="009D709C" w:rsidRDefault="009D709C" w:rsidP="009D709C">
      <w:pPr>
        <w:spacing w:after="0"/>
        <w:rPr>
          <w:rFonts w:ascii="Arial" w:hAnsi="Arial" w:cs="Arial"/>
          <w:b/>
        </w:rPr>
      </w:pPr>
      <w:r w:rsidRPr="00B33171">
        <w:rPr>
          <w:rFonts w:ascii="Arial" w:hAnsi="Arial" w:cs="Arial"/>
          <w:b/>
          <w:highlight w:val="cyan"/>
          <w:rPrChange w:id="770" w:author="Anett" w:date="2018-04-29T11:40:00Z">
            <w:rPr>
              <w:rFonts w:ascii="Arial" w:hAnsi="Arial" w:cs="Arial"/>
              <w:b/>
            </w:rPr>
          </w:rPrChange>
        </w:rPr>
        <w:lastRenderedPageBreak/>
        <w:t>11:00-12:</w:t>
      </w:r>
      <w:del w:id="771" w:author="Anett" w:date="2018-04-29T11:28:00Z">
        <w:r w:rsidRPr="00B33171" w:rsidDel="00B20AEC">
          <w:rPr>
            <w:rFonts w:ascii="Arial" w:hAnsi="Arial" w:cs="Arial"/>
            <w:b/>
            <w:highlight w:val="cyan"/>
            <w:rPrChange w:id="772" w:author="Anett" w:date="2018-04-29T11:40:00Z">
              <w:rPr>
                <w:rFonts w:ascii="Arial" w:hAnsi="Arial" w:cs="Arial"/>
                <w:b/>
              </w:rPr>
            </w:rPrChange>
          </w:rPr>
          <w:delText xml:space="preserve">30 </w:delText>
        </w:r>
      </w:del>
      <w:ins w:id="773" w:author="Anett" w:date="2018-04-29T11:28:00Z">
        <w:r w:rsidR="00B20AEC" w:rsidRPr="00B33171">
          <w:rPr>
            <w:rFonts w:ascii="Arial" w:hAnsi="Arial" w:cs="Arial"/>
            <w:b/>
            <w:highlight w:val="cyan"/>
            <w:rPrChange w:id="774" w:author="Anett" w:date="2018-04-29T11:40:00Z">
              <w:rPr>
                <w:rFonts w:ascii="Arial" w:hAnsi="Arial" w:cs="Arial"/>
                <w:b/>
              </w:rPr>
            </w:rPrChange>
          </w:rPr>
          <w:t xml:space="preserve">50 </w:t>
        </w:r>
      </w:ins>
      <w:r w:rsidRPr="00B33171">
        <w:rPr>
          <w:rFonts w:ascii="Arial" w:hAnsi="Arial" w:cs="Arial"/>
          <w:b/>
          <w:highlight w:val="cyan"/>
          <w:rPrChange w:id="775" w:author="Anett" w:date="2018-04-29T11:40:00Z">
            <w:rPr>
              <w:rFonts w:ascii="Arial" w:hAnsi="Arial" w:cs="Arial"/>
              <w:b/>
            </w:rPr>
          </w:rPrChange>
        </w:rPr>
        <w:t>SEEOS 1. – Cornea</w:t>
      </w:r>
      <w:ins w:id="776" w:author="Anett" w:date="2018-04-29T11:40:00Z">
        <w:r w:rsidR="00B33171" w:rsidRPr="00B33171">
          <w:rPr>
            <w:rFonts w:ascii="Arial" w:hAnsi="Arial" w:cs="Arial"/>
            <w:b/>
            <w:highlight w:val="cyan"/>
            <w:rPrChange w:id="777" w:author="Anett" w:date="2018-04-29T11:40:00Z">
              <w:rPr>
                <w:rFonts w:ascii="Arial" w:hAnsi="Arial" w:cs="Arial"/>
                <w:b/>
              </w:rPr>
            </w:rPrChange>
          </w:rPr>
          <w:t xml:space="preserve"> ENGLISH</w:t>
        </w:r>
      </w:ins>
      <w:r w:rsidRPr="009D709C">
        <w:rPr>
          <w:rFonts w:ascii="Arial" w:hAnsi="Arial" w:cs="Arial"/>
          <w:b/>
        </w:rPr>
        <w:t xml:space="preserve"> </w:t>
      </w:r>
    </w:p>
    <w:p w:rsidR="00E61D5B" w:rsidDel="006A1E8D" w:rsidRDefault="009D709C" w:rsidP="009D709C">
      <w:pPr>
        <w:spacing w:after="0"/>
        <w:rPr>
          <w:del w:id="778" w:author="Anett" w:date="2018-04-28T15:21:00Z"/>
          <w:rFonts w:ascii="Arial" w:hAnsi="Arial" w:cs="Arial"/>
        </w:rPr>
      </w:pPr>
      <w:r>
        <w:rPr>
          <w:rFonts w:ascii="Arial" w:hAnsi="Arial" w:cs="Arial"/>
          <w:i/>
        </w:rPr>
        <w:t xml:space="preserve">Chairs: </w:t>
      </w:r>
      <w:ins w:id="779" w:author="Anett" w:date="2018-04-28T15:21:00Z">
        <w:r w:rsidR="006A1E8D" w:rsidRPr="009D709C">
          <w:rPr>
            <w:rFonts w:ascii="Arial" w:hAnsi="Arial" w:cs="Arial"/>
          </w:rPr>
          <w:t>Daniela Felicia Selaru</w:t>
        </w:r>
        <w:r w:rsidR="006A1E8D">
          <w:rPr>
            <w:rFonts w:ascii="Arial" w:hAnsi="Arial" w:cs="Arial"/>
          </w:rPr>
          <w:t xml:space="preserve">, Norbert Hudomel, </w:t>
        </w:r>
      </w:ins>
      <w:r w:rsidR="000908A4" w:rsidRPr="009D709C">
        <w:rPr>
          <w:rFonts w:ascii="Arial" w:hAnsi="Arial" w:cs="Arial"/>
        </w:rPr>
        <w:t>Magdalena</w:t>
      </w:r>
      <w:r w:rsidR="000908A4">
        <w:rPr>
          <w:rFonts w:ascii="Arial" w:hAnsi="Arial" w:cs="Arial"/>
        </w:rPr>
        <w:t xml:space="preserve"> Antova-Velevska</w:t>
      </w:r>
      <w:del w:id="780" w:author="Anett" w:date="2018-04-28T15:21:00Z">
        <w:r w:rsidRPr="00433ACA" w:rsidDel="006A1E8D">
          <w:rPr>
            <w:rFonts w:ascii="Arial" w:hAnsi="Arial" w:cs="Arial"/>
          </w:rPr>
          <w:delText>,</w:delText>
        </w:r>
        <w:r w:rsidRPr="009D709C" w:rsidDel="006A1E8D">
          <w:rPr>
            <w:rFonts w:ascii="Arial" w:hAnsi="Arial" w:cs="Arial"/>
          </w:rPr>
          <w:delText xml:space="preserve"> </w:delText>
        </w:r>
      </w:del>
      <w:del w:id="781" w:author="remi" w:date="2018-04-24T23:12:00Z">
        <w:r w:rsidRPr="009D709C" w:rsidDel="007036EC">
          <w:rPr>
            <w:rFonts w:ascii="Arial" w:hAnsi="Arial" w:cs="Arial"/>
          </w:rPr>
          <w:delText>Norbert Humodel</w:delText>
        </w:r>
      </w:del>
      <w:ins w:id="782" w:author="remi" w:date="2018-04-24T23:12:00Z">
        <w:del w:id="783" w:author="Anett" w:date="2018-04-28T15:21:00Z">
          <w:r w:rsidR="007036EC" w:rsidDel="006A1E8D">
            <w:rPr>
              <w:rFonts w:ascii="Arial" w:hAnsi="Arial" w:cs="Arial"/>
            </w:rPr>
            <w:delText>János Németh</w:delText>
          </w:r>
        </w:del>
      </w:ins>
      <w:del w:id="784" w:author="Anett" w:date="2018-04-28T15:21:00Z">
        <w:r w:rsidR="000908A4" w:rsidDel="006A1E8D">
          <w:rPr>
            <w:rFonts w:ascii="Arial" w:hAnsi="Arial" w:cs="Arial"/>
          </w:rPr>
          <w:delText xml:space="preserve">, </w:delText>
        </w:r>
        <w:bookmarkStart w:id="785" w:name="OLE_LINK163"/>
        <w:bookmarkStart w:id="786" w:name="OLE_LINK164"/>
        <w:bookmarkStart w:id="787" w:name="OLE_LINK165"/>
        <w:r w:rsidR="000908A4" w:rsidRPr="009D709C" w:rsidDel="006A1E8D">
          <w:rPr>
            <w:rFonts w:ascii="Arial" w:hAnsi="Arial" w:cs="Arial"/>
          </w:rPr>
          <w:delText>Daniela Felicia Selaru</w:delText>
        </w:r>
        <w:bookmarkEnd w:id="785"/>
        <w:bookmarkEnd w:id="786"/>
        <w:bookmarkEnd w:id="787"/>
      </w:del>
    </w:p>
    <w:p w:rsidR="009D709C" w:rsidRDefault="009D709C" w:rsidP="009D709C">
      <w:pPr>
        <w:spacing w:after="0"/>
        <w:rPr>
          <w:ins w:id="788" w:author="Anett" w:date="2018-04-28T15:21:00Z"/>
          <w:rFonts w:ascii="Arial" w:hAnsi="Arial" w:cs="Arial"/>
        </w:rPr>
      </w:pPr>
    </w:p>
    <w:p w:rsidR="006A1E8D" w:rsidRDefault="006A1E8D" w:rsidP="009D709C">
      <w:pPr>
        <w:spacing w:after="0"/>
        <w:rPr>
          <w:rFonts w:ascii="Arial" w:hAnsi="Arial" w:cs="Arial"/>
        </w:rPr>
      </w:pPr>
    </w:p>
    <w:p w:rsidR="008760EF" w:rsidRDefault="008760EF" w:rsidP="009D709C">
      <w:pPr>
        <w:spacing w:after="0"/>
        <w:rPr>
          <w:ins w:id="789" w:author="Anett" w:date="2018-04-28T14:51:00Z"/>
          <w:rFonts w:ascii="Arial" w:hAnsi="Arial" w:cs="Arial"/>
          <w:b/>
        </w:rPr>
      </w:pPr>
      <w:ins w:id="790" w:author="Anett" w:date="2018-04-28T14:48:00Z">
        <w:r>
          <w:rPr>
            <w:rFonts w:ascii="Arial" w:hAnsi="Arial" w:cs="Arial"/>
            <w:b/>
          </w:rPr>
          <w:t xml:space="preserve">S01 </w:t>
        </w:r>
      </w:ins>
      <w:ins w:id="791" w:author="Anett" w:date="2018-04-29T11:27:00Z">
        <w:r w:rsidR="00B20AEC">
          <w:rPr>
            <w:rFonts w:ascii="Arial" w:hAnsi="Arial" w:cs="Arial"/>
            <w:b/>
          </w:rPr>
          <w:t>11:00-11:10</w:t>
        </w:r>
      </w:ins>
    </w:p>
    <w:p w:rsidR="009D709C" w:rsidRPr="009D709C" w:rsidRDefault="009D709C" w:rsidP="009D709C">
      <w:pPr>
        <w:spacing w:after="0"/>
        <w:rPr>
          <w:rFonts w:ascii="Arial" w:hAnsi="Arial" w:cs="Arial"/>
          <w:b/>
        </w:rPr>
      </w:pPr>
      <w:r w:rsidRPr="009D709C">
        <w:rPr>
          <w:rFonts w:ascii="Arial" w:hAnsi="Arial" w:cs="Arial"/>
          <w:b/>
        </w:rPr>
        <w:t>Acellular corneal stroma (A - cornea) in the surgical treatment of some ocular surface diseases</w:t>
      </w:r>
      <w:ins w:id="792" w:author="Anett" w:date="2018-04-28T14:48:00Z">
        <w:r w:rsidR="008760EF">
          <w:rPr>
            <w:rFonts w:ascii="Arial" w:hAnsi="Arial" w:cs="Arial"/>
            <w:b/>
          </w:rPr>
          <w:t xml:space="preserve"> </w:t>
        </w:r>
      </w:ins>
      <w:ins w:id="793" w:author="Anett" w:date="2018-04-29T11:27:00Z">
        <w:r w:rsidR="00B20AEC">
          <w:rPr>
            <w:rFonts w:ascii="Arial" w:hAnsi="Arial" w:cs="Arial"/>
            <w:b/>
            <w:lang w:val="en-US"/>
          </w:rPr>
          <w:t>(8’)</w:t>
        </w:r>
      </w:ins>
    </w:p>
    <w:p w:rsidR="009D709C" w:rsidRPr="009D709C" w:rsidRDefault="009D709C" w:rsidP="009D709C">
      <w:pPr>
        <w:spacing w:after="0"/>
        <w:rPr>
          <w:rFonts w:ascii="Arial" w:hAnsi="Arial" w:cs="Arial"/>
        </w:rPr>
      </w:pPr>
      <w:r w:rsidRPr="009D709C">
        <w:rPr>
          <w:rFonts w:ascii="Arial" w:hAnsi="Arial" w:cs="Arial"/>
        </w:rPr>
        <w:t>Daniela Felicia Selaru</w:t>
      </w:r>
    </w:p>
    <w:p w:rsidR="009D709C" w:rsidRDefault="009D709C" w:rsidP="009D709C">
      <w:pPr>
        <w:spacing w:after="0"/>
        <w:rPr>
          <w:rFonts w:ascii="Arial" w:hAnsi="Arial" w:cs="Arial"/>
        </w:rPr>
      </w:pPr>
      <w:r w:rsidRPr="009D709C">
        <w:rPr>
          <w:rFonts w:ascii="Arial" w:hAnsi="Arial" w:cs="Arial"/>
        </w:rPr>
        <w:t>Laser Optics Clinic, Bucharest</w:t>
      </w:r>
      <w:r>
        <w:rPr>
          <w:rFonts w:ascii="Arial" w:hAnsi="Arial" w:cs="Arial"/>
        </w:rPr>
        <w:t>,</w:t>
      </w:r>
      <w:r w:rsidRPr="009D709C">
        <w:rPr>
          <w:rFonts w:ascii="Arial" w:hAnsi="Arial" w:cs="Arial"/>
        </w:rPr>
        <w:t xml:space="preserve"> Romania</w:t>
      </w:r>
    </w:p>
    <w:p w:rsidR="009D709C" w:rsidRDefault="009D709C" w:rsidP="009D709C">
      <w:pPr>
        <w:spacing w:after="0"/>
        <w:rPr>
          <w:rFonts w:ascii="Arial" w:hAnsi="Arial" w:cs="Arial"/>
        </w:rPr>
      </w:pPr>
    </w:p>
    <w:p w:rsidR="008760EF" w:rsidRDefault="008760EF" w:rsidP="009D709C">
      <w:pPr>
        <w:spacing w:after="0"/>
        <w:rPr>
          <w:ins w:id="794" w:author="Anett" w:date="2018-04-28T14:48:00Z"/>
          <w:rFonts w:ascii="Arial" w:hAnsi="Arial" w:cs="Arial"/>
          <w:b/>
        </w:rPr>
      </w:pPr>
      <w:ins w:id="795" w:author="Anett" w:date="2018-04-28T14:48:00Z">
        <w:r>
          <w:rPr>
            <w:rFonts w:ascii="Arial" w:hAnsi="Arial" w:cs="Arial"/>
            <w:b/>
          </w:rPr>
          <w:t xml:space="preserve">S02 </w:t>
        </w:r>
      </w:ins>
      <w:ins w:id="796" w:author="Anett" w:date="2018-04-29T11:27:00Z">
        <w:r w:rsidR="00B20AEC">
          <w:rPr>
            <w:rFonts w:ascii="Arial" w:hAnsi="Arial" w:cs="Arial"/>
            <w:b/>
          </w:rPr>
          <w:t>11:10-11:20</w:t>
        </w:r>
      </w:ins>
    </w:p>
    <w:p w:rsidR="009D709C" w:rsidRPr="009D709C" w:rsidRDefault="009D709C" w:rsidP="009D709C">
      <w:pPr>
        <w:spacing w:after="0"/>
        <w:rPr>
          <w:rFonts w:ascii="Arial" w:hAnsi="Arial" w:cs="Arial"/>
          <w:b/>
        </w:rPr>
      </w:pPr>
      <w:r w:rsidRPr="009D709C">
        <w:rPr>
          <w:rFonts w:ascii="Arial" w:hAnsi="Arial" w:cs="Arial"/>
          <w:b/>
        </w:rPr>
        <w:t xml:space="preserve">New Perspectives of Dry Eye Disease and Risks of Urban Air Stress Conditions </w:t>
      </w:r>
      <w:ins w:id="797" w:author="Anett" w:date="2018-04-29T11:27:00Z">
        <w:r w:rsidR="00B20AEC">
          <w:rPr>
            <w:rFonts w:ascii="Arial" w:hAnsi="Arial" w:cs="Arial"/>
            <w:b/>
            <w:lang w:val="en-US"/>
          </w:rPr>
          <w:t>(8’)</w:t>
        </w:r>
      </w:ins>
    </w:p>
    <w:p w:rsidR="009D709C" w:rsidRPr="009D709C" w:rsidRDefault="000908A4" w:rsidP="009D709C">
      <w:pPr>
        <w:spacing w:after="0"/>
        <w:rPr>
          <w:rFonts w:ascii="Arial" w:hAnsi="Arial" w:cs="Arial"/>
        </w:rPr>
      </w:pPr>
      <w:r w:rsidRPr="009D709C">
        <w:rPr>
          <w:rFonts w:ascii="Arial" w:hAnsi="Arial" w:cs="Arial"/>
        </w:rPr>
        <w:t>Magdalena</w:t>
      </w:r>
      <w:r>
        <w:rPr>
          <w:rFonts w:ascii="Arial" w:hAnsi="Arial" w:cs="Arial"/>
        </w:rPr>
        <w:t xml:space="preserve"> Antova-Velevska</w:t>
      </w:r>
    </w:p>
    <w:p w:rsidR="009D709C" w:rsidRDefault="009D709C" w:rsidP="009D709C">
      <w:pPr>
        <w:spacing w:after="0"/>
        <w:rPr>
          <w:rFonts w:ascii="Arial" w:hAnsi="Arial" w:cs="Arial"/>
        </w:rPr>
      </w:pPr>
      <w:r w:rsidRPr="009D709C">
        <w:rPr>
          <w:rFonts w:ascii="Arial" w:hAnsi="Arial" w:cs="Arial"/>
        </w:rPr>
        <w:t>University Eye Clinic</w:t>
      </w:r>
      <w:ins w:id="798" w:author="Anett" w:date="2018-05-01T21:26:00Z">
        <w:r w:rsidR="00E16FCA">
          <w:rPr>
            <w:rFonts w:ascii="Arial" w:hAnsi="Arial" w:cs="Arial"/>
          </w:rPr>
          <w:t>,</w:t>
        </w:r>
      </w:ins>
      <w:r w:rsidRPr="009D709C">
        <w:rPr>
          <w:rFonts w:ascii="Arial" w:hAnsi="Arial" w:cs="Arial"/>
        </w:rPr>
        <w:t xml:space="preserve"> Skopje, Macedonia</w:t>
      </w:r>
    </w:p>
    <w:p w:rsidR="00433ACA" w:rsidRDefault="00433ACA" w:rsidP="009D709C">
      <w:pPr>
        <w:spacing w:after="0"/>
        <w:rPr>
          <w:rFonts w:ascii="Arial" w:hAnsi="Arial" w:cs="Arial"/>
        </w:rPr>
      </w:pPr>
    </w:p>
    <w:p w:rsidR="008760EF" w:rsidRDefault="008760EF" w:rsidP="009D709C">
      <w:pPr>
        <w:spacing w:after="0"/>
        <w:rPr>
          <w:ins w:id="799" w:author="Anett" w:date="2018-04-28T14:49:00Z"/>
          <w:rFonts w:ascii="Arial" w:hAnsi="Arial" w:cs="Arial"/>
          <w:b/>
        </w:rPr>
      </w:pPr>
      <w:ins w:id="800" w:author="Anett" w:date="2018-04-28T14:49:00Z">
        <w:r>
          <w:rPr>
            <w:rFonts w:ascii="Arial" w:hAnsi="Arial" w:cs="Arial"/>
            <w:b/>
          </w:rPr>
          <w:t xml:space="preserve">S03 </w:t>
        </w:r>
      </w:ins>
      <w:ins w:id="801" w:author="Anett" w:date="2018-04-29T11:27:00Z">
        <w:r w:rsidR="00B20AEC">
          <w:rPr>
            <w:rFonts w:ascii="Arial" w:hAnsi="Arial" w:cs="Arial"/>
            <w:b/>
          </w:rPr>
          <w:t>11:20-11:30</w:t>
        </w:r>
      </w:ins>
    </w:p>
    <w:p w:rsidR="00C80392" w:rsidRPr="00C80392" w:rsidRDefault="00C80392" w:rsidP="009D709C">
      <w:pPr>
        <w:spacing w:after="0"/>
        <w:rPr>
          <w:rFonts w:ascii="Arial" w:hAnsi="Arial" w:cs="Arial"/>
          <w:b/>
        </w:rPr>
      </w:pPr>
      <w:r w:rsidRPr="00C80392">
        <w:rPr>
          <w:rFonts w:ascii="Arial" w:hAnsi="Arial" w:cs="Arial"/>
          <w:b/>
        </w:rPr>
        <w:t>Stage 2 keratoconus - surgical solution for a 10 years old patient</w:t>
      </w:r>
      <w:ins w:id="802" w:author="Anett" w:date="2018-04-28T14:49:00Z">
        <w:r w:rsidR="008760EF">
          <w:rPr>
            <w:rFonts w:ascii="Arial" w:hAnsi="Arial" w:cs="Arial"/>
            <w:b/>
          </w:rPr>
          <w:t xml:space="preserve"> </w:t>
        </w:r>
      </w:ins>
      <w:ins w:id="803" w:author="Anett" w:date="2018-04-29T11:27:00Z">
        <w:r w:rsidR="00B20AEC">
          <w:rPr>
            <w:rFonts w:ascii="Arial" w:hAnsi="Arial" w:cs="Arial"/>
            <w:b/>
            <w:lang w:val="en-US"/>
          </w:rPr>
          <w:t>(8’)</w:t>
        </w:r>
      </w:ins>
    </w:p>
    <w:p w:rsidR="00C80392" w:rsidRPr="00433ACA" w:rsidRDefault="00C80392" w:rsidP="00C80392">
      <w:pPr>
        <w:spacing w:after="0"/>
        <w:rPr>
          <w:rFonts w:ascii="Arial" w:hAnsi="Arial" w:cs="Arial"/>
        </w:rPr>
      </w:pPr>
      <w:r>
        <w:rPr>
          <w:rFonts w:ascii="Arial" w:hAnsi="Arial" w:cs="Arial"/>
          <w:u w:val="single"/>
        </w:rPr>
        <w:t xml:space="preserve">Teodor </w:t>
      </w:r>
      <w:r w:rsidRPr="00433ACA">
        <w:rPr>
          <w:rFonts w:ascii="Arial" w:hAnsi="Arial" w:cs="Arial"/>
          <w:u w:val="single"/>
        </w:rPr>
        <w:t>Tomi</w:t>
      </w:r>
      <w:r w:rsidRPr="00433ACA">
        <w:rPr>
          <w:rFonts w:ascii="Arial" w:hAnsi="Arial" w:cs="Arial"/>
        </w:rPr>
        <w:t>, Ioana Ruxandra Rusu, S. Tomi</w:t>
      </w:r>
    </w:p>
    <w:p w:rsidR="00C80392" w:rsidRDefault="00C80392" w:rsidP="00C80392">
      <w:pPr>
        <w:spacing w:after="0"/>
        <w:rPr>
          <w:rFonts w:ascii="Arial" w:hAnsi="Arial" w:cs="Arial"/>
        </w:rPr>
      </w:pPr>
      <w:r w:rsidRPr="00433ACA">
        <w:rPr>
          <w:rFonts w:ascii="Arial" w:hAnsi="Arial" w:cs="Arial"/>
        </w:rPr>
        <w:t>Ophtalens Eye Clinic, Cluj Napoca, Romania</w:t>
      </w:r>
    </w:p>
    <w:p w:rsidR="00C80392" w:rsidRDefault="00C80392" w:rsidP="009D709C">
      <w:pPr>
        <w:spacing w:after="0"/>
        <w:rPr>
          <w:rFonts w:ascii="Arial" w:hAnsi="Arial" w:cs="Arial"/>
        </w:rPr>
      </w:pPr>
    </w:p>
    <w:p w:rsidR="008760EF" w:rsidRDefault="008760EF" w:rsidP="00C80392">
      <w:pPr>
        <w:spacing w:after="0"/>
        <w:rPr>
          <w:ins w:id="804" w:author="Anett" w:date="2018-04-28T14:49:00Z"/>
          <w:rFonts w:ascii="Arial" w:hAnsi="Arial" w:cs="Arial"/>
          <w:b/>
        </w:rPr>
      </w:pPr>
      <w:ins w:id="805" w:author="Anett" w:date="2018-04-28T14:49:00Z">
        <w:r>
          <w:rPr>
            <w:rFonts w:ascii="Arial" w:hAnsi="Arial" w:cs="Arial"/>
            <w:b/>
          </w:rPr>
          <w:t xml:space="preserve">S04 </w:t>
        </w:r>
      </w:ins>
      <w:ins w:id="806" w:author="Anett" w:date="2018-04-29T11:27:00Z">
        <w:r w:rsidR="00B20AEC">
          <w:rPr>
            <w:rFonts w:ascii="Arial" w:hAnsi="Arial" w:cs="Arial"/>
            <w:b/>
          </w:rPr>
          <w:t>11:30-12:30</w:t>
        </w:r>
      </w:ins>
    </w:p>
    <w:p w:rsidR="00C80392" w:rsidRPr="00C80392" w:rsidRDefault="00C80392" w:rsidP="00C80392">
      <w:pPr>
        <w:spacing w:after="0"/>
        <w:rPr>
          <w:rFonts w:ascii="Arial" w:hAnsi="Arial" w:cs="Arial"/>
          <w:b/>
        </w:rPr>
      </w:pPr>
      <w:bookmarkStart w:id="807" w:name="OLE_LINK226"/>
      <w:bookmarkStart w:id="808" w:name="OLE_LINK227"/>
      <w:r w:rsidRPr="00C80392">
        <w:rPr>
          <w:rFonts w:ascii="Arial" w:hAnsi="Arial" w:cs="Arial"/>
          <w:b/>
        </w:rPr>
        <w:t>Complicat</w:t>
      </w:r>
      <w:del w:id="809" w:author="Anett" w:date="2018-05-01T21:20:00Z">
        <w:r w:rsidRPr="00C80392" w:rsidDel="00E16FCA">
          <w:rPr>
            <w:rFonts w:ascii="Arial" w:hAnsi="Arial" w:cs="Arial"/>
            <w:b/>
          </w:rPr>
          <w:delText>a</w:delText>
        </w:r>
      </w:del>
      <w:r w:rsidRPr="00C80392">
        <w:rPr>
          <w:rFonts w:ascii="Arial" w:hAnsi="Arial" w:cs="Arial"/>
          <w:b/>
        </w:rPr>
        <w:t>ions of pterygium excision with limbal autograft transplan</w:t>
      </w:r>
      <w:del w:id="810" w:author="Anett" w:date="2018-05-01T21:20:00Z">
        <w:r w:rsidRPr="00C80392" w:rsidDel="00E16FCA">
          <w:rPr>
            <w:rFonts w:ascii="Arial" w:hAnsi="Arial" w:cs="Arial"/>
            <w:b/>
          </w:rPr>
          <w:delText>a</w:delText>
        </w:r>
      </w:del>
      <w:r w:rsidRPr="00C80392">
        <w:rPr>
          <w:rFonts w:ascii="Arial" w:hAnsi="Arial" w:cs="Arial"/>
          <w:b/>
        </w:rPr>
        <w:t>tation</w:t>
      </w:r>
      <w:bookmarkEnd w:id="807"/>
      <w:bookmarkEnd w:id="808"/>
      <w:ins w:id="811" w:author="Anett" w:date="2018-04-28T14:49:00Z">
        <w:r w:rsidR="008760EF">
          <w:rPr>
            <w:rFonts w:ascii="Arial" w:hAnsi="Arial" w:cs="Arial"/>
            <w:b/>
          </w:rPr>
          <w:t xml:space="preserve"> </w:t>
        </w:r>
      </w:ins>
      <w:ins w:id="812" w:author="Anett" w:date="2018-04-29T11:27:00Z">
        <w:r w:rsidR="00B20AEC">
          <w:rPr>
            <w:rFonts w:ascii="Arial" w:hAnsi="Arial" w:cs="Arial"/>
            <w:b/>
            <w:lang w:val="en-US"/>
          </w:rPr>
          <w:t>(8’)</w:t>
        </w:r>
      </w:ins>
    </w:p>
    <w:p w:rsidR="00C80392" w:rsidRPr="00C80392" w:rsidRDefault="00C80392" w:rsidP="00C80392">
      <w:pPr>
        <w:spacing w:after="0"/>
        <w:rPr>
          <w:rFonts w:ascii="Arial" w:hAnsi="Arial" w:cs="Arial"/>
        </w:rPr>
      </w:pPr>
      <w:r w:rsidRPr="00C80392">
        <w:rPr>
          <w:rFonts w:ascii="Arial" w:hAnsi="Arial" w:cs="Arial"/>
        </w:rPr>
        <w:t>V.Cheleva Markovska</w:t>
      </w:r>
    </w:p>
    <w:p w:rsidR="009D709C" w:rsidRDefault="00C80392" w:rsidP="00C80392">
      <w:pPr>
        <w:spacing w:after="0"/>
        <w:rPr>
          <w:rFonts w:ascii="Arial" w:hAnsi="Arial" w:cs="Arial"/>
        </w:rPr>
      </w:pPr>
      <w:r w:rsidRPr="00C80392">
        <w:rPr>
          <w:rFonts w:ascii="Arial" w:hAnsi="Arial" w:cs="Arial"/>
        </w:rPr>
        <w:t>Eye Clinic, University “Ss Cyril and Methodius”, Skopje, Macedonia</w:t>
      </w:r>
    </w:p>
    <w:p w:rsidR="00C80392" w:rsidRDefault="00C80392" w:rsidP="00C80392">
      <w:pPr>
        <w:spacing w:after="0"/>
        <w:rPr>
          <w:rFonts w:ascii="Arial" w:hAnsi="Arial" w:cs="Arial"/>
        </w:rPr>
      </w:pPr>
    </w:p>
    <w:p w:rsidR="008760EF" w:rsidRDefault="008760EF" w:rsidP="009D709C">
      <w:pPr>
        <w:spacing w:after="0"/>
        <w:rPr>
          <w:ins w:id="813" w:author="Anett" w:date="2018-04-28T14:49:00Z"/>
          <w:rFonts w:ascii="Arial" w:hAnsi="Arial" w:cs="Arial"/>
          <w:b/>
        </w:rPr>
      </w:pPr>
      <w:ins w:id="814" w:author="Anett" w:date="2018-04-28T14:49:00Z">
        <w:r>
          <w:rPr>
            <w:rFonts w:ascii="Arial" w:hAnsi="Arial" w:cs="Arial"/>
            <w:b/>
          </w:rPr>
          <w:t xml:space="preserve">S05 </w:t>
        </w:r>
      </w:ins>
      <w:ins w:id="815" w:author="Anett" w:date="2018-04-29T11:27:00Z">
        <w:r w:rsidR="00B20AEC">
          <w:rPr>
            <w:rFonts w:ascii="Arial" w:hAnsi="Arial" w:cs="Arial"/>
            <w:b/>
          </w:rPr>
          <w:t>12:30-12:40</w:t>
        </w:r>
      </w:ins>
    </w:p>
    <w:p w:rsidR="009D709C" w:rsidRPr="009D709C" w:rsidRDefault="009D709C" w:rsidP="009D709C">
      <w:pPr>
        <w:spacing w:after="0"/>
        <w:rPr>
          <w:rFonts w:ascii="Arial" w:hAnsi="Arial" w:cs="Arial"/>
          <w:b/>
        </w:rPr>
      </w:pPr>
      <w:r w:rsidRPr="009D709C">
        <w:rPr>
          <w:rFonts w:ascii="Arial" w:hAnsi="Arial" w:cs="Arial"/>
          <w:b/>
        </w:rPr>
        <w:t>Direct irradiation of the lacrimal glands with low energy lasers by patients with Dry Eye Syndrome</w:t>
      </w:r>
      <w:ins w:id="816" w:author="Anett" w:date="2018-04-29T11:27:00Z">
        <w:r w:rsidR="00B20AEC">
          <w:rPr>
            <w:rFonts w:ascii="Arial" w:hAnsi="Arial" w:cs="Arial"/>
            <w:b/>
          </w:rPr>
          <w:t xml:space="preserve"> </w:t>
        </w:r>
        <w:r w:rsidR="00B20AEC">
          <w:rPr>
            <w:rFonts w:ascii="Arial" w:hAnsi="Arial" w:cs="Arial"/>
            <w:b/>
            <w:lang w:val="en-US"/>
          </w:rPr>
          <w:t>(8’)</w:t>
        </w:r>
      </w:ins>
    </w:p>
    <w:p w:rsidR="009D709C" w:rsidRPr="009D709C" w:rsidRDefault="009D709C" w:rsidP="009D709C">
      <w:pPr>
        <w:spacing w:after="0"/>
        <w:rPr>
          <w:rFonts w:ascii="Arial" w:hAnsi="Arial" w:cs="Arial"/>
        </w:rPr>
      </w:pPr>
      <w:r w:rsidRPr="009D709C">
        <w:rPr>
          <w:rFonts w:ascii="Arial" w:hAnsi="Arial" w:cs="Arial"/>
        </w:rPr>
        <w:t>Norbert Hudomel</w:t>
      </w:r>
    </w:p>
    <w:p w:rsidR="009D709C" w:rsidRDefault="009D709C" w:rsidP="009D709C">
      <w:pPr>
        <w:spacing w:after="0"/>
        <w:rPr>
          <w:ins w:id="817" w:author="Anett" w:date="2018-04-26T22:13:00Z"/>
          <w:rFonts w:ascii="Arial" w:hAnsi="Arial" w:cs="Arial"/>
        </w:rPr>
      </w:pPr>
      <w:r w:rsidRPr="009D709C">
        <w:rPr>
          <w:rFonts w:ascii="Arial" w:hAnsi="Arial" w:cs="Arial"/>
        </w:rPr>
        <w:t>OPTOCENTRUM</w:t>
      </w:r>
      <w:r>
        <w:rPr>
          <w:rFonts w:ascii="Arial" w:hAnsi="Arial" w:cs="Arial"/>
        </w:rPr>
        <w:t xml:space="preserve"> Laserclinic, Nagycenk, Zurich</w:t>
      </w:r>
    </w:p>
    <w:p w:rsidR="000D69F6" w:rsidRDefault="000D69F6" w:rsidP="009D709C">
      <w:pPr>
        <w:spacing w:after="0"/>
        <w:rPr>
          <w:ins w:id="818" w:author="Anett" w:date="2018-04-26T22:13:00Z"/>
          <w:rFonts w:ascii="Arial" w:hAnsi="Arial" w:cs="Arial"/>
        </w:rPr>
      </w:pPr>
    </w:p>
    <w:p w:rsidR="008760EF" w:rsidRDefault="008760EF">
      <w:pPr>
        <w:spacing w:after="0"/>
        <w:ind w:left="720" w:hanging="720"/>
        <w:rPr>
          <w:ins w:id="819" w:author="Anett" w:date="2018-04-28T14:49:00Z"/>
          <w:rFonts w:ascii="Arial" w:hAnsi="Arial" w:cs="Arial"/>
          <w:b/>
          <w:szCs w:val="24"/>
        </w:rPr>
        <w:pPrChange w:id="820" w:author="Anett" w:date="2018-04-26T22:13:00Z">
          <w:pPr>
            <w:ind w:left="720" w:hanging="720"/>
            <w:jc w:val="center"/>
          </w:pPr>
        </w:pPrChange>
      </w:pPr>
      <w:ins w:id="821" w:author="Anett" w:date="2018-04-28T14:49:00Z">
        <w:r>
          <w:rPr>
            <w:rFonts w:ascii="Arial" w:hAnsi="Arial" w:cs="Arial"/>
            <w:b/>
            <w:szCs w:val="24"/>
          </w:rPr>
          <w:t>S06</w:t>
        </w:r>
      </w:ins>
      <w:ins w:id="822" w:author="Anett" w:date="2018-04-29T11:28:00Z">
        <w:r w:rsidR="00B20AEC">
          <w:rPr>
            <w:rFonts w:ascii="Arial" w:hAnsi="Arial" w:cs="Arial"/>
            <w:b/>
            <w:szCs w:val="24"/>
          </w:rPr>
          <w:t xml:space="preserve"> 12:40-12:50</w:t>
        </w:r>
      </w:ins>
      <w:ins w:id="823" w:author="Anett" w:date="2018-04-28T14:49:00Z">
        <w:r>
          <w:rPr>
            <w:rFonts w:ascii="Arial" w:hAnsi="Arial" w:cs="Arial"/>
            <w:b/>
            <w:szCs w:val="24"/>
          </w:rPr>
          <w:t xml:space="preserve"> </w:t>
        </w:r>
      </w:ins>
    </w:p>
    <w:p w:rsidR="000D69F6" w:rsidRPr="000D69F6" w:rsidRDefault="000D69F6">
      <w:pPr>
        <w:spacing w:after="0"/>
        <w:ind w:left="720" w:hanging="720"/>
        <w:rPr>
          <w:ins w:id="824" w:author="Anett" w:date="2018-04-26T22:13:00Z"/>
          <w:rFonts w:ascii="Arial" w:hAnsi="Arial" w:cs="Arial"/>
          <w:szCs w:val="24"/>
          <w:rPrChange w:id="825" w:author="Anett" w:date="2018-04-26T22:14:00Z">
            <w:rPr>
              <w:ins w:id="826" w:author="Anett" w:date="2018-04-26T22:13:00Z"/>
              <w:sz w:val="24"/>
              <w:szCs w:val="24"/>
            </w:rPr>
          </w:rPrChange>
        </w:rPr>
        <w:pPrChange w:id="827" w:author="Anett" w:date="2018-04-26T22:13:00Z">
          <w:pPr>
            <w:ind w:left="720" w:hanging="720"/>
            <w:jc w:val="center"/>
          </w:pPr>
        </w:pPrChange>
      </w:pPr>
      <w:ins w:id="828" w:author="Anett" w:date="2018-04-26T22:13:00Z">
        <w:r w:rsidRPr="000D69F6">
          <w:rPr>
            <w:rFonts w:ascii="Arial" w:hAnsi="Arial" w:cs="Arial"/>
            <w:b/>
            <w:szCs w:val="24"/>
            <w:rPrChange w:id="829" w:author="Anett" w:date="2018-04-26T22:14:00Z">
              <w:rPr>
                <w:b/>
                <w:sz w:val="24"/>
                <w:szCs w:val="24"/>
              </w:rPr>
            </w:rPrChange>
          </w:rPr>
          <w:t>Femtosecond laser assisted penetrating keratoplasty – first results and impressions</w:t>
        </w:r>
      </w:ins>
      <w:ins w:id="830" w:author="Anett" w:date="2018-04-28T14:50:00Z">
        <w:r w:rsidR="008760EF">
          <w:rPr>
            <w:rFonts w:ascii="Arial" w:hAnsi="Arial" w:cs="Arial"/>
            <w:b/>
            <w:szCs w:val="24"/>
          </w:rPr>
          <w:t xml:space="preserve"> </w:t>
        </w:r>
      </w:ins>
      <w:ins w:id="831" w:author="Anett" w:date="2018-04-29T11:28:00Z">
        <w:r w:rsidR="00B20AEC">
          <w:rPr>
            <w:rFonts w:ascii="Arial" w:hAnsi="Arial" w:cs="Arial"/>
            <w:b/>
            <w:lang w:val="en-US"/>
          </w:rPr>
          <w:t>(8’)</w:t>
        </w:r>
      </w:ins>
    </w:p>
    <w:p w:rsidR="000D69F6" w:rsidRPr="000D69F6" w:rsidRDefault="000D69F6">
      <w:pPr>
        <w:spacing w:after="0"/>
        <w:ind w:left="720" w:hanging="720"/>
        <w:rPr>
          <w:ins w:id="832" w:author="Anett" w:date="2018-04-26T22:13:00Z"/>
          <w:rFonts w:ascii="Arial" w:hAnsi="Arial" w:cs="Arial"/>
          <w:szCs w:val="24"/>
          <w:rPrChange w:id="833" w:author="Anett" w:date="2018-04-26T22:14:00Z">
            <w:rPr>
              <w:ins w:id="834" w:author="Anett" w:date="2018-04-26T22:13:00Z"/>
              <w:sz w:val="24"/>
              <w:szCs w:val="24"/>
            </w:rPr>
          </w:rPrChange>
        </w:rPr>
        <w:pPrChange w:id="835" w:author="Anett" w:date="2018-04-26T22:13:00Z">
          <w:pPr>
            <w:ind w:left="720" w:hanging="720"/>
            <w:jc w:val="center"/>
          </w:pPr>
        </w:pPrChange>
      </w:pPr>
      <w:ins w:id="836" w:author="Anett" w:date="2018-04-26T22:13:00Z">
        <w:r w:rsidRPr="000D69F6">
          <w:rPr>
            <w:rFonts w:ascii="Arial" w:hAnsi="Arial" w:cs="Arial"/>
            <w:szCs w:val="24"/>
            <w:u w:val="single"/>
            <w:rPrChange w:id="837" w:author="Anett" w:date="2018-04-26T22:14:00Z">
              <w:rPr>
                <w:sz w:val="24"/>
                <w:szCs w:val="24"/>
                <w:u w:val="single"/>
              </w:rPr>
            </w:rPrChange>
          </w:rPr>
          <w:t>Daskalov Vesselin</w:t>
        </w:r>
        <w:r w:rsidRPr="000D69F6">
          <w:rPr>
            <w:rFonts w:ascii="Arial" w:hAnsi="Arial" w:cs="Arial"/>
            <w:szCs w:val="24"/>
            <w:rPrChange w:id="838" w:author="Anett" w:date="2018-04-26T22:14:00Z">
              <w:rPr>
                <w:sz w:val="24"/>
                <w:szCs w:val="24"/>
              </w:rPr>
            </w:rPrChange>
          </w:rPr>
          <w:t>; Dimitrov Dimitrov</w:t>
        </w:r>
      </w:ins>
    </w:p>
    <w:p w:rsidR="000D69F6" w:rsidRPr="000D69F6" w:rsidRDefault="000D69F6">
      <w:pPr>
        <w:spacing w:after="0"/>
        <w:ind w:left="720" w:hanging="720"/>
        <w:rPr>
          <w:ins w:id="839" w:author="Anett" w:date="2018-04-26T22:13:00Z"/>
          <w:rFonts w:ascii="Arial" w:hAnsi="Arial" w:cs="Arial"/>
          <w:sz w:val="24"/>
          <w:szCs w:val="24"/>
          <w:rPrChange w:id="840" w:author="Anett" w:date="2018-04-26T22:14:00Z">
            <w:rPr>
              <w:ins w:id="841" w:author="Anett" w:date="2018-04-26T22:13:00Z"/>
              <w:sz w:val="24"/>
              <w:szCs w:val="24"/>
            </w:rPr>
          </w:rPrChange>
        </w:rPr>
        <w:pPrChange w:id="842" w:author="Anett" w:date="2018-04-26T22:13:00Z">
          <w:pPr>
            <w:ind w:left="720" w:hanging="720"/>
            <w:jc w:val="center"/>
          </w:pPr>
        </w:pPrChange>
      </w:pPr>
      <w:ins w:id="843" w:author="Anett" w:date="2018-04-26T22:13:00Z">
        <w:r w:rsidRPr="000D69F6">
          <w:rPr>
            <w:rFonts w:ascii="Arial" w:hAnsi="Arial" w:cs="Arial"/>
            <w:szCs w:val="24"/>
            <w:rPrChange w:id="844" w:author="Anett" w:date="2018-04-26T22:14:00Z">
              <w:rPr>
                <w:sz w:val="24"/>
                <w:szCs w:val="24"/>
              </w:rPr>
            </w:rPrChange>
          </w:rPr>
          <w:t>“Pentagram” Eye Hospital, Sofia, Bulgaria</w:t>
        </w:r>
      </w:ins>
    </w:p>
    <w:p w:rsidR="000D69F6" w:rsidDel="000D69F6" w:rsidRDefault="000D69F6" w:rsidP="009D709C">
      <w:pPr>
        <w:spacing w:after="0"/>
        <w:rPr>
          <w:del w:id="845" w:author="Anett" w:date="2018-04-26T22:13:00Z"/>
          <w:rFonts w:ascii="Arial" w:hAnsi="Arial" w:cs="Arial"/>
        </w:rPr>
      </w:pPr>
    </w:p>
    <w:p w:rsidR="00433ACA" w:rsidRDefault="00433ACA" w:rsidP="009D709C">
      <w:pPr>
        <w:spacing w:after="0"/>
        <w:rPr>
          <w:rFonts w:ascii="Arial" w:hAnsi="Arial" w:cs="Arial"/>
        </w:rPr>
      </w:pPr>
    </w:p>
    <w:p w:rsidR="00433ACA" w:rsidRDefault="00433ACA" w:rsidP="00433ACA">
      <w:pPr>
        <w:spacing w:after="0"/>
        <w:rPr>
          <w:rFonts w:ascii="Arial" w:hAnsi="Arial" w:cs="Arial"/>
          <w:b/>
        </w:rPr>
      </w:pPr>
      <w:r w:rsidRPr="00B33171">
        <w:rPr>
          <w:rFonts w:ascii="Arial" w:hAnsi="Arial" w:cs="Arial"/>
          <w:b/>
          <w:highlight w:val="cyan"/>
          <w:rPrChange w:id="846" w:author="Anett" w:date="2018-04-29T11:41:00Z">
            <w:rPr>
              <w:rFonts w:ascii="Arial" w:hAnsi="Arial" w:cs="Arial"/>
              <w:b/>
            </w:rPr>
          </w:rPrChange>
        </w:rPr>
        <w:t>12:</w:t>
      </w:r>
      <w:del w:id="847" w:author="Anett" w:date="2018-04-29T11:29:00Z">
        <w:r w:rsidRPr="00B33171" w:rsidDel="00B20AEC">
          <w:rPr>
            <w:rFonts w:ascii="Arial" w:hAnsi="Arial" w:cs="Arial"/>
            <w:b/>
            <w:highlight w:val="cyan"/>
            <w:rPrChange w:id="848" w:author="Anett" w:date="2018-04-29T11:41:00Z">
              <w:rPr>
                <w:rFonts w:ascii="Arial" w:hAnsi="Arial" w:cs="Arial"/>
                <w:b/>
              </w:rPr>
            </w:rPrChange>
          </w:rPr>
          <w:delText>45</w:delText>
        </w:r>
      </w:del>
      <w:ins w:id="849" w:author="Anett" w:date="2018-04-29T11:29:00Z">
        <w:r w:rsidR="00B20AEC" w:rsidRPr="00B33171">
          <w:rPr>
            <w:rFonts w:ascii="Arial" w:hAnsi="Arial" w:cs="Arial"/>
            <w:b/>
            <w:highlight w:val="cyan"/>
            <w:rPrChange w:id="850" w:author="Anett" w:date="2018-04-29T11:41:00Z">
              <w:rPr>
                <w:rFonts w:ascii="Arial" w:hAnsi="Arial" w:cs="Arial"/>
                <w:b/>
              </w:rPr>
            </w:rPrChange>
          </w:rPr>
          <w:t>50</w:t>
        </w:r>
      </w:ins>
      <w:r w:rsidRPr="00B33171">
        <w:rPr>
          <w:rFonts w:ascii="Arial" w:hAnsi="Arial" w:cs="Arial"/>
          <w:b/>
          <w:highlight w:val="cyan"/>
          <w:rPrChange w:id="851" w:author="Anett" w:date="2018-04-29T11:41:00Z">
            <w:rPr>
              <w:rFonts w:ascii="Arial" w:hAnsi="Arial" w:cs="Arial"/>
              <w:b/>
            </w:rPr>
          </w:rPrChange>
        </w:rPr>
        <w:t>-14:00 EBÉD / LUNCH</w:t>
      </w:r>
    </w:p>
    <w:p w:rsidR="009D709C" w:rsidRDefault="009D709C" w:rsidP="009D709C">
      <w:pPr>
        <w:spacing w:after="0"/>
        <w:rPr>
          <w:rFonts w:ascii="Arial" w:hAnsi="Arial" w:cs="Arial"/>
        </w:rPr>
      </w:pPr>
    </w:p>
    <w:p w:rsidR="00433ACA" w:rsidRPr="00433ACA" w:rsidRDefault="00433ACA" w:rsidP="009D709C">
      <w:pPr>
        <w:spacing w:after="0"/>
        <w:rPr>
          <w:rFonts w:ascii="Arial" w:hAnsi="Arial" w:cs="Arial"/>
          <w:b/>
        </w:rPr>
      </w:pPr>
      <w:r w:rsidRPr="00B33171">
        <w:rPr>
          <w:rFonts w:ascii="Arial" w:hAnsi="Arial" w:cs="Arial"/>
          <w:b/>
          <w:highlight w:val="cyan"/>
          <w:rPrChange w:id="852" w:author="Anett" w:date="2018-04-29T11:41:00Z">
            <w:rPr>
              <w:rFonts w:ascii="Arial" w:hAnsi="Arial" w:cs="Arial"/>
              <w:b/>
            </w:rPr>
          </w:rPrChange>
        </w:rPr>
        <w:t>14:00-15</w:t>
      </w:r>
      <w:r w:rsidR="000908A4" w:rsidRPr="00B33171">
        <w:rPr>
          <w:rFonts w:ascii="Arial" w:hAnsi="Arial" w:cs="Arial"/>
          <w:b/>
          <w:highlight w:val="cyan"/>
          <w:rPrChange w:id="853" w:author="Anett" w:date="2018-04-29T11:41:00Z">
            <w:rPr>
              <w:rFonts w:ascii="Arial" w:hAnsi="Arial" w:cs="Arial"/>
              <w:b/>
            </w:rPr>
          </w:rPrChange>
        </w:rPr>
        <w:t>:</w:t>
      </w:r>
      <w:r w:rsidRPr="00B33171">
        <w:rPr>
          <w:rFonts w:ascii="Arial" w:hAnsi="Arial" w:cs="Arial"/>
          <w:b/>
          <w:highlight w:val="cyan"/>
          <w:rPrChange w:id="854" w:author="Anett" w:date="2018-04-29T11:41:00Z">
            <w:rPr>
              <w:rFonts w:ascii="Arial" w:hAnsi="Arial" w:cs="Arial"/>
              <w:b/>
            </w:rPr>
          </w:rPrChange>
        </w:rPr>
        <w:t>00 SEEOS 2. – SEEARVO-HARVO Symposium</w:t>
      </w:r>
      <w:ins w:id="855" w:author="Anett" w:date="2018-04-29T11:41:00Z">
        <w:r w:rsidR="00B33171" w:rsidRPr="00B33171">
          <w:rPr>
            <w:rFonts w:ascii="Arial" w:hAnsi="Arial" w:cs="Arial"/>
            <w:b/>
            <w:highlight w:val="cyan"/>
            <w:rPrChange w:id="856" w:author="Anett" w:date="2018-04-29T11:41:00Z">
              <w:rPr>
                <w:rFonts w:ascii="Arial" w:hAnsi="Arial" w:cs="Arial"/>
                <w:b/>
              </w:rPr>
            </w:rPrChange>
          </w:rPr>
          <w:t xml:space="preserve"> ENGLISH</w:t>
        </w:r>
      </w:ins>
    </w:p>
    <w:p w:rsidR="00433ACA" w:rsidRDefault="00433ACA" w:rsidP="009D709C">
      <w:pPr>
        <w:spacing w:after="0"/>
        <w:rPr>
          <w:rFonts w:ascii="Arial" w:hAnsi="Arial" w:cs="Arial"/>
        </w:rPr>
      </w:pPr>
      <w:r>
        <w:rPr>
          <w:rFonts w:ascii="Arial" w:hAnsi="Arial" w:cs="Arial"/>
          <w:i/>
        </w:rPr>
        <w:t>Chairs:</w:t>
      </w:r>
      <w:del w:id="857" w:author="Anett" w:date="2018-04-28T15:21:00Z">
        <w:r w:rsidDel="006A1E8D">
          <w:rPr>
            <w:rFonts w:ascii="Arial" w:hAnsi="Arial" w:cs="Arial"/>
            <w:i/>
          </w:rPr>
          <w:delText xml:space="preserve"> </w:delText>
        </w:r>
        <w:bookmarkStart w:id="858" w:name="OLE_LINK166"/>
        <w:bookmarkStart w:id="859" w:name="OLE_LINK167"/>
        <w:r w:rsidRPr="00433ACA" w:rsidDel="006A1E8D">
          <w:rPr>
            <w:rFonts w:ascii="Arial" w:hAnsi="Arial" w:cs="Arial"/>
          </w:rPr>
          <w:delText>Marko Hawlina</w:delText>
        </w:r>
        <w:bookmarkEnd w:id="858"/>
        <w:bookmarkEnd w:id="859"/>
        <w:r w:rsidRPr="00C80392" w:rsidDel="006A1E8D">
          <w:rPr>
            <w:rFonts w:ascii="Arial" w:hAnsi="Arial" w:cs="Arial"/>
          </w:rPr>
          <w:delText xml:space="preserve">, </w:delText>
        </w:r>
      </w:del>
      <w:bookmarkStart w:id="860" w:name="OLE_LINK168"/>
      <w:bookmarkStart w:id="861" w:name="OLE_LINK176"/>
      <w:ins w:id="862" w:author="remi" w:date="2018-04-24T23:02:00Z">
        <w:del w:id="863" w:author="Anett" w:date="2018-04-28T15:21:00Z">
          <w:r w:rsidR="00401EB6" w:rsidDel="006A1E8D">
            <w:rPr>
              <w:rFonts w:ascii="Arial" w:hAnsi="Arial" w:cs="Arial"/>
            </w:rPr>
            <w:delText xml:space="preserve">Illés </w:delText>
          </w:r>
        </w:del>
      </w:ins>
      <w:del w:id="864" w:author="Anett" w:date="2018-04-28T15:21:00Z">
        <w:r w:rsidRPr="003A7C0A" w:rsidDel="006A1E8D">
          <w:rPr>
            <w:rFonts w:ascii="Arial" w:hAnsi="Arial" w:cs="Arial"/>
            <w:rPrChange w:id="865" w:author="Anett" w:date="2018-04-26T22:28:00Z">
              <w:rPr>
                <w:rFonts w:ascii="Arial" w:hAnsi="Arial" w:cs="Arial"/>
                <w:highlight w:val="yellow"/>
              </w:rPr>
            </w:rPrChange>
          </w:rPr>
          <w:delText>Kovács</w:delText>
        </w:r>
        <w:bookmarkEnd w:id="860"/>
        <w:bookmarkEnd w:id="861"/>
        <w:r w:rsidR="004D6D9A" w:rsidDel="006A1E8D">
          <w:rPr>
            <w:rFonts w:ascii="Arial" w:hAnsi="Arial" w:cs="Arial"/>
          </w:rPr>
          <w:delText>,</w:delText>
        </w:r>
      </w:del>
      <w:r w:rsidR="004D6D9A">
        <w:rPr>
          <w:rFonts w:ascii="Arial" w:hAnsi="Arial" w:cs="Arial"/>
        </w:rPr>
        <w:t xml:space="preserve"> </w:t>
      </w:r>
      <w:r w:rsidR="004D6D9A" w:rsidRPr="00C80392">
        <w:rPr>
          <w:rFonts w:ascii="Arial" w:hAnsi="Arial" w:cs="Arial"/>
        </w:rPr>
        <w:t>Petja Vassileva</w:t>
      </w:r>
      <w:ins w:id="866" w:author="Anett" w:date="2018-04-28T15:21:00Z">
        <w:r w:rsidR="006A1E8D">
          <w:rPr>
            <w:rFonts w:ascii="Arial" w:hAnsi="Arial" w:cs="Arial"/>
          </w:rPr>
          <w:t xml:space="preserve">, </w:t>
        </w:r>
        <w:r w:rsidR="006A1E8D" w:rsidRPr="00433ACA">
          <w:rPr>
            <w:rFonts w:ascii="Arial" w:hAnsi="Arial" w:cs="Arial"/>
          </w:rPr>
          <w:t>Marko Hawlina</w:t>
        </w:r>
        <w:r w:rsidR="006A1E8D">
          <w:rPr>
            <w:rFonts w:ascii="Arial" w:hAnsi="Arial" w:cs="Arial"/>
          </w:rPr>
          <w:t xml:space="preserve">, Illés </w:t>
        </w:r>
        <w:r w:rsidR="006A1E8D" w:rsidRPr="00BF22C0">
          <w:rPr>
            <w:rFonts w:ascii="Arial" w:hAnsi="Arial" w:cs="Arial"/>
          </w:rPr>
          <w:t>Kovács</w:t>
        </w:r>
      </w:ins>
    </w:p>
    <w:p w:rsidR="00433ACA" w:rsidRDefault="00433ACA" w:rsidP="009D709C">
      <w:pPr>
        <w:spacing w:after="0"/>
        <w:rPr>
          <w:rFonts w:ascii="Arial" w:hAnsi="Arial" w:cs="Arial"/>
        </w:rPr>
      </w:pPr>
    </w:p>
    <w:p w:rsidR="008760EF" w:rsidRDefault="008760EF" w:rsidP="00433ACA">
      <w:pPr>
        <w:spacing w:after="0"/>
        <w:rPr>
          <w:ins w:id="867" w:author="Anett" w:date="2018-04-28T14:52:00Z"/>
          <w:rFonts w:ascii="Arial" w:hAnsi="Arial" w:cs="Arial"/>
          <w:b/>
        </w:rPr>
      </w:pPr>
      <w:ins w:id="868" w:author="Anett" w:date="2018-04-28T14:52:00Z">
        <w:r>
          <w:rPr>
            <w:rFonts w:ascii="Arial" w:hAnsi="Arial" w:cs="Arial"/>
            <w:b/>
          </w:rPr>
          <w:t>S07</w:t>
        </w:r>
      </w:ins>
      <w:ins w:id="869" w:author="Anett" w:date="2018-04-29T11:29:00Z">
        <w:r w:rsidR="00B20AEC">
          <w:rPr>
            <w:rFonts w:ascii="Arial" w:hAnsi="Arial" w:cs="Arial"/>
            <w:b/>
          </w:rPr>
          <w:t xml:space="preserve"> 14:00-14:10</w:t>
        </w:r>
      </w:ins>
    </w:p>
    <w:p w:rsidR="00433ACA" w:rsidRPr="00433ACA" w:rsidRDefault="00433ACA" w:rsidP="00433ACA">
      <w:pPr>
        <w:spacing w:after="0"/>
        <w:rPr>
          <w:rFonts w:ascii="Arial" w:hAnsi="Arial" w:cs="Arial"/>
          <w:b/>
        </w:rPr>
      </w:pPr>
      <w:r w:rsidRPr="00433ACA">
        <w:rPr>
          <w:rFonts w:ascii="Arial" w:hAnsi="Arial" w:cs="Arial"/>
          <w:b/>
        </w:rPr>
        <w:t>Treatment of Cytomegalovirus (CMV) Retinitis with Systemic Infusion of Third Party Donor-derived CMV-Specific Cytotoxic T-lymphocytes</w:t>
      </w:r>
      <w:ins w:id="870" w:author="Anett" w:date="2018-04-29T11:29:00Z">
        <w:r w:rsidR="00B20AEC">
          <w:rPr>
            <w:rFonts w:ascii="Arial" w:hAnsi="Arial" w:cs="Arial"/>
            <w:b/>
          </w:rPr>
          <w:t xml:space="preserve"> </w:t>
        </w:r>
        <w:r w:rsidR="00B20AEC">
          <w:rPr>
            <w:rFonts w:ascii="Arial" w:hAnsi="Arial" w:cs="Arial"/>
            <w:b/>
            <w:lang w:val="en-US"/>
          </w:rPr>
          <w:t>(8’)</w:t>
        </w:r>
      </w:ins>
    </w:p>
    <w:p w:rsidR="00433ACA" w:rsidRDefault="00433ACA" w:rsidP="00433ACA">
      <w:pPr>
        <w:spacing w:after="0"/>
        <w:rPr>
          <w:rFonts w:ascii="Arial" w:hAnsi="Arial" w:cs="Arial"/>
        </w:rPr>
      </w:pPr>
      <w:r>
        <w:rPr>
          <w:rFonts w:ascii="Arial" w:hAnsi="Arial" w:cs="Arial"/>
        </w:rPr>
        <w:t>Szilárd Kiss</w:t>
      </w:r>
    </w:p>
    <w:p w:rsidR="00433ACA" w:rsidRDefault="00433ACA" w:rsidP="00433ACA">
      <w:pPr>
        <w:spacing w:after="0"/>
        <w:rPr>
          <w:rFonts w:ascii="Arial" w:hAnsi="Arial" w:cs="Arial"/>
        </w:rPr>
      </w:pPr>
      <w:r w:rsidRPr="00433ACA">
        <w:rPr>
          <w:rFonts w:ascii="Arial" w:hAnsi="Arial" w:cs="Arial"/>
        </w:rPr>
        <w:t>Department of Ophthalmology, Weill Cornell Medical College, New York, USA</w:t>
      </w:r>
    </w:p>
    <w:p w:rsidR="00433ACA" w:rsidRDefault="00433ACA" w:rsidP="00433ACA">
      <w:pPr>
        <w:spacing w:after="0"/>
        <w:rPr>
          <w:ins w:id="871" w:author="Anett" w:date="2018-04-28T14:52:00Z"/>
          <w:rFonts w:ascii="Arial" w:hAnsi="Arial" w:cs="Arial"/>
        </w:rPr>
      </w:pPr>
    </w:p>
    <w:p w:rsidR="008760EF" w:rsidRPr="008760EF" w:rsidRDefault="008760EF" w:rsidP="00433ACA">
      <w:pPr>
        <w:spacing w:after="0"/>
        <w:rPr>
          <w:rFonts w:ascii="Arial" w:hAnsi="Arial" w:cs="Arial"/>
          <w:b/>
          <w:rPrChange w:id="872" w:author="Anett" w:date="2018-04-28T14:52:00Z">
            <w:rPr>
              <w:rFonts w:ascii="Arial" w:hAnsi="Arial" w:cs="Arial"/>
            </w:rPr>
          </w:rPrChange>
        </w:rPr>
      </w:pPr>
      <w:ins w:id="873" w:author="Anett" w:date="2018-04-28T14:52:00Z">
        <w:r w:rsidRPr="008760EF">
          <w:rPr>
            <w:rFonts w:ascii="Arial" w:hAnsi="Arial" w:cs="Arial"/>
            <w:b/>
            <w:rPrChange w:id="874" w:author="Anett" w:date="2018-04-28T14:52:00Z">
              <w:rPr>
                <w:rFonts w:ascii="Arial" w:hAnsi="Arial" w:cs="Arial"/>
              </w:rPr>
            </w:rPrChange>
          </w:rPr>
          <w:t>S08</w:t>
        </w:r>
      </w:ins>
      <w:ins w:id="875" w:author="Anett" w:date="2018-04-29T11:29:00Z">
        <w:r w:rsidR="00B20AEC">
          <w:rPr>
            <w:rFonts w:ascii="Arial" w:hAnsi="Arial" w:cs="Arial"/>
            <w:b/>
          </w:rPr>
          <w:t xml:space="preserve"> 14:10-14:20</w:t>
        </w:r>
      </w:ins>
    </w:p>
    <w:p w:rsidR="00433ACA" w:rsidRPr="00433ACA" w:rsidRDefault="00433ACA" w:rsidP="00433ACA">
      <w:pPr>
        <w:spacing w:after="0"/>
        <w:rPr>
          <w:rFonts w:ascii="Arial" w:hAnsi="Arial" w:cs="Arial"/>
          <w:b/>
        </w:rPr>
      </w:pPr>
      <w:r w:rsidRPr="00433ACA">
        <w:rPr>
          <w:rFonts w:ascii="Arial" w:hAnsi="Arial" w:cs="Arial"/>
          <w:b/>
        </w:rPr>
        <w:t xml:space="preserve">Retinal nerve fiber layer/peripapillar capillary density assessment – Powerful tool to detect optic nerve diseases </w:t>
      </w:r>
      <w:ins w:id="876" w:author="Anett" w:date="2018-04-29T11:29:00Z">
        <w:r w:rsidR="00B20AEC">
          <w:rPr>
            <w:rFonts w:ascii="Arial" w:hAnsi="Arial" w:cs="Arial"/>
            <w:b/>
            <w:lang w:val="en-US"/>
          </w:rPr>
          <w:t>(8’)</w:t>
        </w:r>
      </w:ins>
    </w:p>
    <w:p w:rsidR="00433ACA" w:rsidRPr="00433ACA" w:rsidRDefault="00433ACA" w:rsidP="00433ACA">
      <w:pPr>
        <w:spacing w:after="0"/>
        <w:rPr>
          <w:rFonts w:ascii="Arial" w:hAnsi="Arial" w:cs="Arial"/>
        </w:rPr>
      </w:pPr>
      <w:r w:rsidRPr="00433ACA">
        <w:rPr>
          <w:rFonts w:ascii="Arial" w:hAnsi="Arial" w:cs="Arial"/>
          <w:u w:val="single"/>
        </w:rPr>
        <w:t>Mustafa Sefić</w:t>
      </w:r>
      <w:r w:rsidRPr="00433ACA">
        <w:rPr>
          <w:rFonts w:ascii="Arial" w:hAnsi="Arial" w:cs="Arial"/>
        </w:rPr>
        <w:t>, Aida Kasumović</w:t>
      </w:r>
    </w:p>
    <w:p w:rsidR="00433ACA" w:rsidRDefault="00433ACA" w:rsidP="00433ACA">
      <w:pPr>
        <w:spacing w:after="0"/>
        <w:rPr>
          <w:rFonts w:ascii="Arial" w:hAnsi="Arial" w:cs="Arial"/>
        </w:rPr>
      </w:pPr>
      <w:r w:rsidRPr="00433ACA">
        <w:rPr>
          <w:rFonts w:ascii="Arial" w:hAnsi="Arial" w:cs="Arial"/>
        </w:rPr>
        <w:t>Sarajevo, Eye Polyclinic „Dr. Sefić”</w:t>
      </w:r>
    </w:p>
    <w:p w:rsidR="00433ACA" w:rsidRDefault="00433ACA" w:rsidP="00433ACA">
      <w:pPr>
        <w:spacing w:after="0"/>
        <w:rPr>
          <w:ins w:id="877" w:author="Anett" w:date="2018-04-28T14:52:00Z"/>
          <w:rFonts w:ascii="Arial" w:hAnsi="Arial" w:cs="Arial"/>
        </w:rPr>
      </w:pPr>
    </w:p>
    <w:p w:rsidR="008760EF" w:rsidRPr="008760EF" w:rsidRDefault="008760EF" w:rsidP="00433ACA">
      <w:pPr>
        <w:spacing w:after="0"/>
        <w:rPr>
          <w:rFonts w:ascii="Arial" w:hAnsi="Arial" w:cs="Arial"/>
          <w:b/>
          <w:rPrChange w:id="878" w:author="Anett" w:date="2018-04-28T14:52:00Z">
            <w:rPr>
              <w:rFonts w:ascii="Arial" w:hAnsi="Arial" w:cs="Arial"/>
            </w:rPr>
          </w:rPrChange>
        </w:rPr>
      </w:pPr>
      <w:ins w:id="879" w:author="Anett" w:date="2018-04-28T14:52:00Z">
        <w:r w:rsidRPr="008760EF">
          <w:rPr>
            <w:rFonts w:ascii="Arial" w:hAnsi="Arial" w:cs="Arial"/>
            <w:b/>
            <w:rPrChange w:id="880" w:author="Anett" w:date="2018-04-28T14:52:00Z">
              <w:rPr>
                <w:rFonts w:ascii="Arial" w:hAnsi="Arial" w:cs="Arial"/>
              </w:rPr>
            </w:rPrChange>
          </w:rPr>
          <w:t>S09</w:t>
        </w:r>
      </w:ins>
      <w:ins w:id="881" w:author="Anett" w:date="2018-04-29T11:30:00Z">
        <w:r w:rsidR="00B20AEC">
          <w:rPr>
            <w:rFonts w:ascii="Arial" w:hAnsi="Arial" w:cs="Arial"/>
            <w:b/>
          </w:rPr>
          <w:t xml:space="preserve"> 14:20-14:30</w:t>
        </w:r>
      </w:ins>
    </w:p>
    <w:p w:rsidR="00C80392" w:rsidRPr="00C80392" w:rsidRDefault="00C80392" w:rsidP="00C80392">
      <w:pPr>
        <w:spacing w:after="0"/>
        <w:rPr>
          <w:rFonts w:ascii="Arial" w:hAnsi="Arial" w:cs="Arial"/>
          <w:b/>
        </w:rPr>
      </w:pPr>
      <w:r w:rsidRPr="00C80392">
        <w:rPr>
          <w:rFonts w:ascii="Arial" w:hAnsi="Arial" w:cs="Arial"/>
          <w:b/>
        </w:rPr>
        <w:t xml:space="preserve">Chronic Viral Uveitis – </w:t>
      </w:r>
      <w:proofErr w:type="gramStart"/>
      <w:r w:rsidRPr="00C80392">
        <w:rPr>
          <w:rFonts w:ascii="Arial" w:hAnsi="Arial" w:cs="Arial"/>
          <w:b/>
        </w:rPr>
        <w:t>A</w:t>
      </w:r>
      <w:proofErr w:type="gramEnd"/>
      <w:r w:rsidRPr="00C80392">
        <w:rPr>
          <w:rFonts w:ascii="Arial" w:hAnsi="Arial" w:cs="Arial"/>
          <w:b/>
        </w:rPr>
        <w:t xml:space="preserve"> New Entity In Uveitis Nomenclature</w:t>
      </w:r>
      <w:ins w:id="882" w:author="Anett" w:date="2018-04-29T11:30:00Z">
        <w:r w:rsidR="00B20AEC">
          <w:rPr>
            <w:rFonts w:ascii="Arial" w:hAnsi="Arial" w:cs="Arial"/>
            <w:b/>
          </w:rPr>
          <w:t xml:space="preserve"> </w:t>
        </w:r>
        <w:r w:rsidR="00B20AEC">
          <w:rPr>
            <w:rFonts w:ascii="Arial" w:hAnsi="Arial" w:cs="Arial"/>
            <w:b/>
            <w:lang w:val="en-US"/>
          </w:rPr>
          <w:t>(8’)</w:t>
        </w:r>
      </w:ins>
    </w:p>
    <w:p w:rsidR="00C80392" w:rsidRDefault="00C80392" w:rsidP="00C80392">
      <w:pPr>
        <w:spacing w:after="0"/>
        <w:rPr>
          <w:rFonts w:ascii="Arial" w:hAnsi="Arial" w:cs="Arial"/>
        </w:rPr>
      </w:pPr>
      <w:r w:rsidRPr="00C80392">
        <w:rPr>
          <w:rFonts w:ascii="Arial" w:hAnsi="Arial" w:cs="Arial"/>
        </w:rPr>
        <w:t xml:space="preserve">Petja Vassileva </w:t>
      </w:r>
    </w:p>
    <w:p w:rsidR="00433ACA" w:rsidRDefault="00C80392" w:rsidP="00C80392">
      <w:pPr>
        <w:spacing w:after="0"/>
        <w:rPr>
          <w:rFonts w:ascii="Arial" w:hAnsi="Arial" w:cs="Arial"/>
        </w:rPr>
      </w:pPr>
      <w:r w:rsidRPr="00C80392">
        <w:rPr>
          <w:rFonts w:ascii="Arial" w:hAnsi="Arial" w:cs="Arial"/>
        </w:rPr>
        <w:t>Specialized Eye Hospital “Acad. Pashev”, Sofia, Bulgaria</w:t>
      </w:r>
    </w:p>
    <w:p w:rsidR="00433ACA" w:rsidRDefault="00433ACA" w:rsidP="00433ACA">
      <w:pPr>
        <w:spacing w:after="0"/>
        <w:rPr>
          <w:ins w:id="883" w:author="Anett" w:date="2018-04-28T14:52:00Z"/>
          <w:rFonts w:ascii="Arial" w:hAnsi="Arial" w:cs="Arial"/>
        </w:rPr>
      </w:pPr>
    </w:p>
    <w:p w:rsidR="008760EF" w:rsidRPr="008760EF" w:rsidRDefault="008760EF" w:rsidP="00433ACA">
      <w:pPr>
        <w:spacing w:after="0"/>
        <w:rPr>
          <w:rFonts w:ascii="Arial" w:hAnsi="Arial" w:cs="Arial"/>
          <w:b/>
          <w:rPrChange w:id="884" w:author="Anett" w:date="2018-04-28T14:52:00Z">
            <w:rPr>
              <w:rFonts w:ascii="Arial" w:hAnsi="Arial" w:cs="Arial"/>
            </w:rPr>
          </w:rPrChange>
        </w:rPr>
      </w:pPr>
      <w:ins w:id="885" w:author="Anett" w:date="2018-04-28T14:52:00Z">
        <w:r w:rsidRPr="008760EF">
          <w:rPr>
            <w:rFonts w:ascii="Arial" w:hAnsi="Arial" w:cs="Arial"/>
            <w:b/>
            <w:rPrChange w:id="886" w:author="Anett" w:date="2018-04-28T14:52:00Z">
              <w:rPr>
                <w:rFonts w:ascii="Arial" w:hAnsi="Arial" w:cs="Arial"/>
              </w:rPr>
            </w:rPrChange>
          </w:rPr>
          <w:t>S10</w:t>
        </w:r>
      </w:ins>
      <w:ins w:id="887" w:author="Anett" w:date="2018-04-29T11:30:00Z">
        <w:r w:rsidR="00B20AEC">
          <w:rPr>
            <w:rFonts w:ascii="Arial" w:hAnsi="Arial" w:cs="Arial"/>
            <w:b/>
          </w:rPr>
          <w:t xml:space="preserve"> 14:30-14:40</w:t>
        </w:r>
      </w:ins>
    </w:p>
    <w:p w:rsidR="00433ACA" w:rsidRPr="00433ACA" w:rsidRDefault="00433ACA" w:rsidP="00433ACA">
      <w:pPr>
        <w:spacing w:after="0"/>
        <w:rPr>
          <w:rFonts w:ascii="Arial" w:hAnsi="Arial" w:cs="Arial"/>
          <w:b/>
        </w:rPr>
      </w:pPr>
      <w:r w:rsidRPr="00433ACA">
        <w:rPr>
          <w:rFonts w:ascii="Arial" w:hAnsi="Arial" w:cs="Arial"/>
          <w:b/>
        </w:rPr>
        <w:t>Hungarian experiences and results of subretinal chip implantation</w:t>
      </w:r>
      <w:ins w:id="888" w:author="Anett" w:date="2018-04-29T11:30:00Z">
        <w:r w:rsidR="00B20AEC">
          <w:rPr>
            <w:rFonts w:ascii="Arial" w:hAnsi="Arial" w:cs="Arial"/>
            <w:b/>
          </w:rPr>
          <w:t xml:space="preserve"> </w:t>
        </w:r>
        <w:r w:rsidR="00B20AEC">
          <w:rPr>
            <w:rFonts w:ascii="Arial" w:hAnsi="Arial" w:cs="Arial"/>
            <w:b/>
            <w:lang w:val="en-US"/>
          </w:rPr>
          <w:t>(8’)</w:t>
        </w:r>
      </w:ins>
    </w:p>
    <w:p w:rsidR="00433ACA" w:rsidRPr="00433ACA" w:rsidRDefault="00433ACA" w:rsidP="00433ACA">
      <w:pPr>
        <w:spacing w:after="0"/>
        <w:rPr>
          <w:rFonts w:ascii="Arial" w:hAnsi="Arial" w:cs="Arial"/>
        </w:rPr>
      </w:pPr>
      <w:r w:rsidRPr="002B75F5">
        <w:rPr>
          <w:rFonts w:ascii="Arial" w:hAnsi="Arial" w:cs="Arial"/>
          <w:u w:val="single"/>
        </w:rPr>
        <w:t>János Németh</w:t>
      </w:r>
      <w:r w:rsidRPr="002B75F5">
        <w:rPr>
          <w:rFonts w:ascii="Arial" w:hAnsi="Arial" w:cs="Arial"/>
          <w:u w:val="single"/>
          <w:vertAlign w:val="superscript"/>
        </w:rPr>
        <w:t>1,2</w:t>
      </w:r>
      <w:r w:rsidRPr="00433ACA">
        <w:rPr>
          <w:rFonts w:ascii="Arial" w:hAnsi="Arial" w:cs="Arial"/>
        </w:rPr>
        <w:t>, Miklós Resch</w:t>
      </w:r>
      <w:r w:rsidRPr="00433ACA">
        <w:rPr>
          <w:rFonts w:ascii="Arial" w:hAnsi="Arial" w:cs="Arial"/>
          <w:vertAlign w:val="superscript"/>
        </w:rPr>
        <w:t>1</w:t>
      </w:r>
      <w:r w:rsidRPr="00433ACA">
        <w:rPr>
          <w:rFonts w:ascii="Arial" w:hAnsi="Arial" w:cs="Arial"/>
        </w:rPr>
        <w:t>, Ákos Kusnyerik</w:t>
      </w:r>
      <w:r w:rsidRPr="00433ACA">
        <w:rPr>
          <w:rFonts w:ascii="Arial" w:hAnsi="Arial" w:cs="Arial"/>
          <w:vertAlign w:val="superscript"/>
        </w:rPr>
        <w:t>1,2</w:t>
      </w:r>
      <w:r w:rsidRPr="00433ACA">
        <w:rPr>
          <w:rFonts w:ascii="Arial" w:hAnsi="Arial" w:cs="Arial"/>
        </w:rPr>
        <w:t>, Gábor Répássy</w:t>
      </w:r>
      <w:r w:rsidRPr="00433ACA">
        <w:rPr>
          <w:rFonts w:ascii="Arial" w:hAnsi="Arial" w:cs="Arial"/>
          <w:vertAlign w:val="superscript"/>
        </w:rPr>
        <w:t>3</w:t>
      </w:r>
      <w:r w:rsidRPr="00433ACA">
        <w:rPr>
          <w:rFonts w:ascii="Arial" w:hAnsi="Arial" w:cs="Arial"/>
        </w:rPr>
        <w:t>, Olga Lukáts</w:t>
      </w:r>
      <w:r w:rsidRPr="00433ACA">
        <w:rPr>
          <w:rFonts w:ascii="Arial" w:hAnsi="Arial" w:cs="Arial"/>
          <w:vertAlign w:val="superscript"/>
        </w:rPr>
        <w:t>1</w:t>
      </w:r>
      <w:r w:rsidRPr="00433ACA">
        <w:rPr>
          <w:rFonts w:ascii="Arial" w:hAnsi="Arial" w:cs="Arial"/>
        </w:rPr>
        <w:t>, Mária Bausz</w:t>
      </w:r>
      <w:r w:rsidRPr="00433ACA">
        <w:rPr>
          <w:rFonts w:ascii="Arial" w:hAnsi="Arial" w:cs="Arial"/>
          <w:vertAlign w:val="superscript"/>
        </w:rPr>
        <w:t>1</w:t>
      </w:r>
      <w:r w:rsidRPr="00433ACA">
        <w:rPr>
          <w:rFonts w:ascii="Arial" w:hAnsi="Arial" w:cs="Arial"/>
        </w:rPr>
        <w:t>, Eszter Komlósi</w:t>
      </w:r>
      <w:r w:rsidRPr="00433ACA">
        <w:rPr>
          <w:rFonts w:ascii="Arial" w:hAnsi="Arial" w:cs="Arial"/>
          <w:vertAlign w:val="superscript"/>
        </w:rPr>
        <w:t>4</w:t>
      </w:r>
      <w:r w:rsidRPr="00433ACA">
        <w:rPr>
          <w:rFonts w:ascii="Arial" w:hAnsi="Arial" w:cs="Arial"/>
        </w:rPr>
        <w:t>, Udo Greppmaier</w:t>
      </w:r>
      <w:r w:rsidRPr="00433ACA">
        <w:rPr>
          <w:rFonts w:ascii="Arial" w:hAnsi="Arial" w:cs="Arial"/>
          <w:vertAlign w:val="superscript"/>
        </w:rPr>
        <w:t>5</w:t>
      </w:r>
      <w:r w:rsidRPr="00433ACA">
        <w:rPr>
          <w:rFonts w:ascii="Arial" w:hAnsi="Arial" w:cs="Arial"/>
        </w:rPr>
        <w:t>, Katarina Stingl</w:t>
      </w:r>
      <w:r w:rsidRPr="00433ACA">
        <w:rPr>
          <w:rFonts w:ascii="Arial" w:hAnsi="Arial" w:cs="Arial"/>
          <w:vertAlign w:val="superscript"/>
        </w:rPr>
        <w:t>6</w:t>
      </w:r>
      <w:r w:rsidRPr="00433ACA">
        <w:rPr>
          <w:rFonts w:ascii="Arial" w:hAnsi="Arial" w:cs="Arial"/>
        </w:rPr>
        <w:t>, Karl Ulrich Bartz-Schmidt</w:t>
      </w:r>
      <w:r w:rsidRPr="00433ACA">
        <w:rPr>
          <w:rFonts w:ascii="Arial" w:hAnsi="Arial" w:cs="Arial"/>
          <w:vertAlign w:val="superscript"/>
        </w:rPr>
        <w:t>6</w:t>
      </w:r>
      <w:r w:rsidRPr="00433ACA">
        <w:rPr>
          <w:rFonts w:ascii="Arial" w:hAnsi="Arial" w:cs="Arial"/>
        </w:rPr>
        <w:t>, Florian Gekeler</w:t>
      </w:r>
      <w:r w:rsidRPr="00433ACA">
        <w:rPr>
          <w:rFonts w:ascii="Arial" w:hAnsi="Arial" w:cs="Arial"/>
          <w:vertAlign w:val="superscript"/>
        </w:rPr>
        <w:t>6</w:t>
      </w:r>
      <w:r w:rsidRPr="00433ACA">
        <w:rPr>
          <w:rFonts w:ascii="Arial" w:hAnsi="Arial" w:cs="Arial"/>
        </w:rPr>
        <w:t>, Helmut Sachs</w:t>
      </w:r>
      <w:r w:rsidRPr="00433ACA">
        <w:rPr>
          <w:rFonts w:ascii="Arial" w:hAnsi="Arial" w:cs="Arial"/>
          <w:vertAlign w:val="superscript"/>
        </w:rPr>
        <w:t>7</w:t>
      </w:r>
      <w:r w:rsidRPr="00433ACA">
        <w:rPr>
          <w:rFonts w:ascii="Arial" w:hAnsi="Arial" w:cs="Arial"/>
        </w:rPr>
        <w:t>, Eberhart Zrenner</w:t>
      </w:r>
      <w:r w:rsidRPr="00433ACA">
        <w:rPr>
          <w:rFonts w:ascii="Arial" w:hAnsi="Arial" w:cs="Arial"/>
          <w:vertAlign w:val="superscript"/>
        </w:rPr>
        <w:t>6</w:t>
      </w:r>
    </w:p>
    <w:p w:rsidR="00433ACA" w:rsidRPr="00433ACA" w:rsidRDefault="00433ACA" w:rsidP="00433ACA">
      <w:pPr>
        <w:spacing w:after="0"/>
        <w:rPr>
          <w:rFonts w:ascii="Arial" w:hAnsi="Arial" w:cs="Arial"/>
        </w:rPr>
      </w:pPr>
      <w:r w:rsidRPr="00433ACA">
        <w:rPr>
          <w:rFonts w:ascii="Arial" w:hAnsi="Arial" w:cs="Arial"/>
          <w:vertAlign w:val="superscript"/>
        </w:rPr>
        <w:t>1</w:t>
      </w:r>
      <w:r w:rsidRPr="00433ACA">
        <w:rPr>
          <w:rFonts w:ascii="Arial" w:hAnsi="Arial" w:cs="Arial"/>
        </w:rPr>
        <w:t>Department of Ophthalmology, Semmelweis University, Budapest</w:t>
      </w:r>
      <w:r>
        <w:rPr>
          <w:rFonts w:ascii="Arial" w:hAnsi="Arial" w:cs="Arial"/>
        </w:rPr>
        <w:t xml:space="preserve">; </w:t>
      </w:r>
      <w:r w:rsidRPr="00433ACA">
        <w:rPr>
          <w:rFonts w:ascii="Arial" w:hAnsi="Arial" w:cs="Arial"/>
          <w:vertAlign w:val="superscript"/>
        </w:rPr>
        <w:t>2</w:t>
      </w:r>
      <w:r w:rsidRPr="00433ACA">
        <w:rPr>
          <w:rFonts w:ascii="Arial" w:hAnsi="Arial" w:cs="Arial"/>
        </w:rPr>
        <w:t>Hungarian Bionic Vision Center, Budapest</w:t>
      </w:r>
      <w:r>
        <w:rPr>
          <w:rFonts w:ascii="Arial" w:hAnsi="Arial" w:cs="Arial"/>
        </w:rPr>
        <w:t xml:space="preserve">; </w:t>
      </w:r>
      <w:r w:rsidRPr="00433ACA">
        <w:rPr>
          <w:rFonts w:ascii="Arial" w:hAnsi="Arial" w:cs="Arial"/>
          <w:vertAlign w:val="superscript"/>
        </w:rPr>
        <w:t>3</w:t>
      </w:r>
      <w:r w:rsidRPr="00433ACA">
        <w:rPr>
          <w:rFonts w:ascii="Arial" w:hAnsi="Arial" w:cs="Arial"/>
        </w:rPr>
        <w:t>Department of Otorhinolaryngology, Head and Neck Surgery, Semmelweis University, Budapest</w:t>
      </w:r>
      <w:r>
        <w:rPr>
          <w:rFonts w:ascii="Arial" w:hAnsi="Arial" w:cs="Arial"/>
        </w:rPr>
        <w:t xml:space="preserve">; </w:t>
      </w:r>
      <w:r w:rsidRPr="00433ACA">
        <w:rPr>
          <w:rFonts w:ascii="Arial" w:hAnsi="Arial" w:cs="Arial"/>
          <w:vertAlign w:val="superscript"/>
        </w:rPr>
        <w:t>4</w:t>
      </w:r>
      <w:r w:rsidRPr="00433ACA">
        <w:rPr>
          <w:rFonts w:ascii="Arial" w:hAnsi="Arial" w:cs="Arial"/>
        </w:rPr>
        <w:t>Bárczi Gusztáv Faculty of Special Education, Eötvös Lóránd University, Budapest,</w:t>
      </w:r>
    </w:p>
    <w:p w:rsidR="00433ACA" w:rsidRDefault="00433ACA" w:rsidP="00433ACA">
      <w:pPr>
        <w:spacing w:after="0"/>
        <w:rPr>
          <w:rFonts w:ascii="Arial" w:hAnsi="Arial" w:cs="Arial"/>
        </w:rPr>
      </w:pPr>
      <w:r w:rsidRPr="00433ACA">
        <w:rPr>
          <w:rFonts w:ascii="Arial" w:hAnsi="Arial" w:cs="Arial"/>
          <w:vertAlign w:val="superscript"/>
        </w:rPr>
        <w:t>5</w:t>
      </w:r>
      <w:r w:rsidRPr="00433ACA">
        <w:rPr>
          <w:rFonts w:ascii="Arial" w:hAnsi="Arial" w:cs="Arial"/>
        </w:rPr>
        <w:t>Retina Implant AG, Reutlingen, Germany</w:t>
      </w:r>
      <w:r>
        <w:rPr>
          <w:rFonts w:ascii="Arial" w:hAnsi="Arial" w:cs="Arial"/>
        </w:rPr>
        <w:t xml:space="preserve">; </w:t>
      </w:r>
      <w:r w:rsidRPr="00433ACA">
        <w:rPr>
          <w:rFonts w:ascii="Arial" w:hAnsi="Arial" w:cs="Arial"/>
          <w:vertAlign w:val="superscript"/>
        </w:rPr>
        <w:t>6</w:t>
      </w:r>
      <w:r w:rsidRPr="00433ACA">
        <w:rPr>
          <w:rFonts w:ascii="Arial" w:hAnsi="Arial" w:cs="Arial"/>
        </w:rPr>
        <w:t>Center for Ophthalmology, University of Tübingen, Tübingen, Germany</w:t>
      </w:r>
      <w:r>
        <w:rPr>
          <w:rFonts w:ascii="Arial" w:hAnsi="Arial" w:cs="Arial"/>
        </w:rPr>
        <w:t xml:space="preserve">; </w:t>
      </w:r>
      <w:r w:rsidRPr="00433ACA">
        <w:rPr>
          <w:rFonts w:ascii="Arial" w:hAnsi="Arial" w:cs="Arial"/>
          <w:vertAlign w:val="superscript"/>
        </w:rPr>
        <w:t>7</w:t>
      </w:r>
      <w:r w:rsidRPr="00433ACA">
        <w:rPr>
          <w:rFonts w:ascii="Arial" w:hAnsi="Arial" w:cs="Arial"/>
        </w:rPr>
        <w:t>Clinicum Dresden-Friedrichstadt, Dresden, Germany</w:t>
      </w:r>
    </w:p>
    <w:p w:rsidR="00433ACA" w:rsidRDefault="00433ACA" w:rsidP="00433ACA">
      <w:pPr>
        <w:spacing w:after="0"/>
        <w:rPr>
          <w:ins w:id="889" w:author="Anett" w:date="2018-04-28T14:52:00Z"/>
          <w:rFonts w:ascii="Arial" w:hAnsi="Arial" w:cs="Arial"/>
        </w:rPr>
      </w:pPr>
    </w:p>
    <w:p w:rsidR="008760EF" w:rsidRPr="008760EF" w:rsidRDefault="008760EF" w:rsidP="00433ACA">
      <w:pPr>
        <w:spacing w:after="0"/>
        <w:rPr>
          <w:rFonts w:ascii="Arial" w:hAnsi="Arial" w:cs="Arial"/>
          <w:b/>
          <w:rPrChange w:id="890" w:author="Anett" w:date="2018-04-28T14:52:00Z">
            <w:rPr>
              <w:rFonts w:ascii="Arial" w:hAnsi="Arial" w:cs="Arial"/>
            </w:rPr>
          </w:rPrChange>
        </w:rPr>
      </w:pPr>
      <w:ins w:id="891" w:author="Anett" w:date="2018-04-28T14:52:00Z">
        <w:r w:rsidRPr="008760EF">
          <w:rPr>
            <w:rFonts w:ascii="Arial" w:hAnsi="Arial" w:cs="Arial"/>
            <w:b/>
            <w:rPrChange w:id="892" w:author="Anett" w:date="2018-04-28T14:52:00Z">
              <w:rPr>
                <w:rFonts w:ascii="Arial" w:hAnsi="Arial" w:cs="Arial"/>
              </w:rPr>
            </w:rPrChange>
          </w:rPr>
          <w:t>S11</w:t>
        </w:r>
      </w:ins>
      <w:ins w:id="893" w:author="Anett" w:date="2018-04-29T11:30:00Z">
        <w:r w:rsidR="00B20AEC">
          <w:rPr>
            <w:rFonts w:ascii="Arial" w:hAnsi="Arial" w:cs="Arial"/>
            <w:b/>
          </w:rPr>
          <w:t xml:space="preserve"> 14:40-14:40</w:t>
        </w:r>
      </w:ins>
    </w:p>
    <w:p w:rsidR="00433ACA" w:rsidRPr="00433ACA" w:rsidRDefault="00433ACA" w:rsidP="00433ACA">
      <w:pPr>
        <w:spacing w:after="0"/>
        <w:rPr>
          <w:rFonts w:ascii="Arial" w:hAnsi="Arial" w:cs="Arial"/>
          <w:b/>
        </w:rPr>
      </w:pPr>
      <w:r w:rsidRPr="00433ACA">
        <w:rPr>
          <w:rFonts w:ascii="Arial" w:hAnsi="Arial" w:cs="Arial"/>
          <w:b/>
        </w:rPr>
        <w:t>Mitochondrial Eye Diseases</w:t>
      </w:r>
      <w:ins w:id="894" w:author="Anett" w:date="2018-04-29T11:30:00Z">
        <w:r w:rsidR="00B20AEC">
          <w:rPr>
            <w:rFonts w:ascii="Arial" w:hAnsi="Arial" w:cs="Arial"/>
            <w:b/>
          </w:rPr>
          <w:t xml:space="preserve"> </w:t>
        </w:r>
        <w:r w:rsidR="00B20AEC">
          <w:rPr>
            <w:rFonts w:ascii="Arial" w:hAnsi="Arial" w:cs="Arial"/>
            <w:b/>
            <w:lang w:val="en-US"/>
          </w:rPr>
          <w:t>(8’)</w:t>
        </w:r>
      </w:ins>
    </w:p>
    <w:p w:rsidR="00433ACA" w:rsidRPr="00433ACA" w:rsidRDefault="00433ACA" w:rsidP="00433ACA">
      <w:pPr>
        <w:spacing w:after="0"/>
        <w:rPr>
          <w:rFonts w:ascii="Arial" w:hAnsi="Arial" w:cs="Arial"/>
        </w:rPr>
      </w:pPr>
      <w:r w:rsidRPr="00433ACA">
        <w:rPr>
          <w:rFonts w:ascii="Arial" w:hAnsi="Arial" w:cs="Arial"/>
          <w:u w:val="single"/>
        </w:rPr>
        <w:t>Marko Hawlina</w:t>
      </w:r>
      <w:r w:rsidRPr="00433ACA">
        <w:rPr>
          <w:rFonts w:ascii="Arial" w:hAnsi="Arial" w:cs="Arial"/>
        </w:rPr>
        <w:t>, Martina Jarc Vidmar, Ana Fakin</w:t>
      </w:r>
    </w:p>
    <w:p w:rsidR="00433ACA" w:rsidRDefault="00433ACA" w:rsidP="00433ACA">
      <w:pPr>
        <w:spacing w:after="0"/>
        <w:rPr>
          <w:rFonts w:ascii="Arial" w:hAnsi="Arial" w:cs="Arial"/>
        </w:rPr>
      </w:pPr>
      <w:r w:rsidRPr="00433ACA">
        <w:rPr>
          <w:rFonts w:ascii="Arial" w:hAnsi="Arial" w:cs="Arial"/>
        </w:rPr>
        <w:t>Eye Hospital, University Medical Centre Ljubljana, Slovenia</w:t>
      </w:r>
    </w:p>
    <w:p w:rsidR="00433ACA" w:rsidRDefault="00433ACA" w:rsidP="00433ACA">
      <w:pPr>
        <w:spacing w:after="0"/>
        <w:rPr>
          <w:rFonts w:ascii="Arial" w:hAnsi="Arial" w:cs="Arial"/>
        </w:rPr>
      </w:pPr>
    </w:p>
    <w:p w:rsidR="00433ACA" w:rsidRPr="00433ACA" w:rsidRDefault="00433ACA" w:rsidP="00433ACA">
      <w:pPr>
        <w:spacing w:after="0"/>
        <w:rPr>
          <w:rFonts w:ascii="Arial" w:hAnsi="Arial" w:cs="Arial"/>
          <w:b/>
        </w:rPr>
      </w:pPr>
      <w:r w:rsidRPr="00B33171">
        <w:rPr>
          <w:rFonts w:ascii="Arial" w:hAnsi="Arial" w:cs="Arial"/>
          <w:b/>
          <w:highlight w:val="cyan"/>
          <w:rPrChange w:id="895" w:author="Anett" w:date="2018-04-29T11:41:00Z">
            <w:rPr>
              <w:rFonts w:ascii="Arial" w:hAnsi="Arial" w:cs="Arial"/>
              <w:b/>
            </w:rPr>
          </w:rPrChange>
        </w:rPr>
        <w:t>15:00-16:15 SEEOS 3. – Cataract</w:t>
      </w:r>
      <w:ins w:id="896" w:author="Anett" w:date="2018-04-29T11:41:00Z">
        <w:r w:rsidR="00B33171" w:rsidRPr="00B33171">
          <w:rPr>
            <w:rFonts w:ascii="Arial" w:hAnsi="Arial" w:cs="Arial"/>
            <w:b/>
            <w:highlight w:val="cyan"/>
            <w:rPrChange w:id="897" w:author="Anett" w:date="2018-04-29T11:41:00Z">
              <w:rPr>
                <w:rFonts w:ascii="Arial" w:hAnsi="Arial" w:cs="Arial"/>
                <w:b/>
              </w:rPr>
            </w:rPrChange>
          </w:rPr>
          <w:t xml:space="preserve"> ENGLISH</w:t>
        </w:r>
      </w:ins>
      <w:del w:id="898" w:author="remi" w:date="2018-04-24T23:02:00Z">
        <w:r w:rsidRPr="00433ACA" w:rsidDel="00401EB6">
          <w:rPr>
            <w:rFonts w:ascii="Arial" w:hAnsi="Arial" w:cs="Arial"/>
            <w:b/>
          </w:rPr>
          <w:delText>a</w:delText>
        </w:r>
      </w:del>
    </w:p>
    <w:p w:rsidR="006A1E8D" w:rsidRDefault="00433ACA" w:rsidP="00433ACA">
      <w:pPr>
        <w:spacing w:after="0"/>
        <w:rPr>
          <w:ins w:id="899" w:author="Anett" w:date="2018-04-28T15:22:00Z"/>
          <w:rFonts w:ascii="Arial" w:hAnsi="Arial" w:cs="Arial"/>
        </w:rPr>
      </w:pPr>
      <w:r>
        <w:rPr>
          <w:rFonts w:ascii="Arial" w:hAnsi="Arial" w:cs="Arial"/>
          <w:i/>
        </w:rPr>
        <w:t>Chairs:</w:t>
      </w:r>
      <w:r>
        <w:rPr>
          <w:rFonts w:ascii="Arial" w:hAnsi="Arial" w:cs="Arial"/>
        </w:rPr>
        <w:t xml:space="preserve"> </w:t>
      </w:r>
      <w:ins w:id="900" w:author="Anett" w:date="2018-04-28T15:22:00Z">
        <w:r w:rsidR="006A1E8D">
          <w:rPr>
            <w:rFonts w:ascii="Arial" w:hAnsi="Arial" w:cs="Arial"/>
          </w:rPr>
          <w:t xml:space="preserve">Mahmut Kaskaloglu, </w:t>
        </w:r>
        <w:r w:rsidR="006A1E8D" w:rsidRPr="002B75F5">
          <w:rPr>
            <w:rFonts w:ascii="Arial" w:hAnsi="Arial" w:cs="Arial"/>
          </w:rPr>
          <w:t>Athanasios</w:t>
        </w:r>
        <w:r w:rsidR="006A1E8D">
          <w:rPr>
            <w:rFonts w:ascii="Arial" w:hAnsi="Arial" w:cs="Arial"/>
          </w:rPr>
          <w:t xml:space="preserve"> Nikolakopulos, </w:t>
        </w:r>
      </w:ins>
      <w:r w:rsidR="004D6D9A">
        <w:rPr>
          <w:rFonts w:ascii="Arial" w:hAnsi="Arial" w:cs="Arial"/>
        </w:rPr>
        <w:t>Mircea Filip</w:t>
      </w:r>
    </w:p>
    <w:p w:rsidR="00433ACA" w:rsidDel="006A1E8D" w:rsidRDefault="004D6D9A" w:rsidP="00433ACA">
      <w:pPr>
        <w:spacing w:after="0"/>
        <w:rPr>
          <w:del w:id="901" w:author="Anett" w:date="2018-04-28T15:22:00Z"/>
          <w:rFonts w:ascii="Arial" w:hAnsi="Arial" w:cs="Arial"/>
        </w:rPr>
      </w:pPr>
      <w:del w:id="902" w:author="Anett" w:date="2018-04-28T15:22:00Z">
        <w:r w:rsidDel="006A1E8D">
          <w:rPr>
            <w:rFonts w:ascii="Arial" w:hAnsi="Arial" w:cs="Arial"/>
          </w:rPr>
          <w:delText xml:space="preserve">, </w:delText>
        </w:r>
        <w:bookmarkStart w:id="903" w:name="OLE_LINK177"/>
        <w:bookmarkStart w:id="904" w:name="OLE_LINK178"/>
        <w:bookmarkStart w:id="905" w:name="OLE_LINK179"/>
        <w:r w:rsidDel="006A1E8D">
          <w:rPr>
            <w:rFonts w:ascii="Arial" w:hAnsi="Arial" w:cs="Arial"/>
          </w:rPr>
          <w:delText xml:space="preserve">Mahmut </w:delText>
        </w:r>
        <w:r w:rsidR="00433ACA" w:rsidDel="006A1E8D">
          <w:rPr>
            <w:rFonts w:ascii="Arial" w:hAnsi="Arial" w:cs="Arial"/>
          </w:rPr>
          <w:delText>Kaskaloglu</w:delText>
        </w:r>
        <w:bookmarkEnd w:id="903"/>
        <w:bookmarkEnd w:id="904"/>
        <w:bookmarkEnd w:id="905"/>
        <w:r w:rsidR="00433ACA" w:rsidDel="006A1E8D">
          <w:rPr>
            <w:rFonts w:ascii="Arial" w:hAnsi="Arial" w:cs="Arial"/>
          </w:rPr>
          <w:delText xml:space="preserve">, </w:delText>
        </w:r>
        <w:bookmarkStart w:id="906" w:name="OLE_LINK180"/>
        <w:bookmarkStart w:id="907" w:name="OLE_LINK188"/>
        <w:bookmarkStart w:id="908" w:name="OLE_LINK189"/>
        <w:r w:rsidRPr="002B75F5" w:rsidDel="006A1E8D">
          <w:rPr>
            <w:rFonts w:ascii="Arial" w:hAnsi="Arial" w:cs="Arial"/>
          </w:rPr>
          <w:delText>Athanasios</w:delText>
        </w:r>
        <w:r w:rsidDel="006A1E8D">
          <w:rPr>
            <w:rFonts w:ascii="Arial" w:hAnsi="Arial" w:cs="Arial"/>
          </w:rPr>
          <w:delText xml:space="preserve"> </w:delText>
        </w:r>
        <w:r w:rsidR="00433ACA" w:rsidDel="006A1E8D">
          <w:rPr>
            <w:rFonts w:ascii="Arial" w:hAnsi="Arial" w:cs="Arial"/>
          </w:rPr>
          <w:delText>Nikolakopulos</w:delText>
        </w:r>
        <w:bookmarkEnd w:id="906"/>
        <w:bookmarkEnd w:id="907"/>
        <w:bookmarkEnd w:id="908"/>
      </w:del>
    </w:p>
    <w:p w:rsidR="00433ACA" w:rsidRDefault="00433ACA" w:rsidP="00433ACA">
      <w:pPr>
        <w:spacing w:after="0"/>
        <w:rPr>
          <w:rFonts w:ascii="Arial" w:hAnsi="Arial" w:cs="Arial"/>
        </w:rPr>
      </w:pPr>
    </w:p>
    <w:p w:rsidR="008760EF" w:rsidRDefault="008760EF" w:rsidP="00433ACA">
      <w:pPr>
        <w:spacing w:after="0"/>
        <w:rPr>
          <w:ins w:id="909" w:author="Anett" w:date="2018-04-28T14:53:00Z"/>
          <w:rFonts w:ascii="Arial" w:hAnsi="Arial" w:cs="Arial"/>
          <w:b/>
        </w:rPr>
      </w:pPr>
      <w:ins w:id="910" w:author="Anett" w:date="2018-04-28T14:53:00Z">
        <w:r>
          <w:rPr>
            <w:rFonts w:ascii="Arial" w:hAnsi="Arial" w:cs="Arial"/>
            <w:b/>
          </w:rPr>
          <w:t>S12</w:t>
        </w:r>
      </w:ins>
      <w:ins w:id="911" w:author="Anett" w:date="2018-04-29T11:30:00Z">
        <w:r w:rsidR="00B20AEC">
          <w:rPr>
            <w:rFonts w:ascii="Arial" w:hAnsi="Arial" w:cs="Arial"/>
            <w:b/>
          </w:rPr>
          <w:t xml:space="preserve"> 15:00-15:10</w:t>
        </w:r>
      </w:ins>
    </w:p>
    <w:p w:rsidR="00433ACA" w:rsidRPr="00433ACA" w:rsidRDefault="00433ACA" w:rsidP="00433ACA">
      <w:pPr>
        <w:spacing w:after="0"/>
        <w:rPr>
          <w:rFonts w:ascii="Arial" w:hAnsi="Arial" w:cs="Arial"/>
          <w:b/>
        </w:rPr>
      </w:pPr>
      <w:r w:rsidRPr="00433ACA">
        <w:rPr>
          <w:rFonts w:ascii="Arial" w:hAnsi="Arial" w:cs="Arial"/>
          <w:b/>
        </w:rPr>
        <w:t>Combined phaco vitrectomy in the treatment of proliferative diabetic retinopathy</w:t>
      </w:r>
      <w:ins w:id="912" w:author="Anett" w:date="2018-04-29T11:30:00Z">
        <w:r w:rsidR="00B20AEC">
          <w:rPr>
            <w:rFonts w:ascii="Arial" w:hAnsi="Arial" w:cs="Arial"/>
            <w:b/>
          </w:rPr>
          <w:t xml:space="preserve"> </w:t>
        </w:r>
        <w:r w:rsidR="00B20AEC">
          <w:rPr>
            <w:rFonts w:ascii="Arial" w:hAnsi="Arial" w:cs="Arial"/>
            <w:b/>
            <w:lang w:val="en-US"/>
          </w:rPr>
          <w:t>(8’)</w:t>
        </w:r>
      </w:ins>
    </w:p>
    <w:p w:rsidR="00433ACA" w:rsidRPr="00433ACA" w:rsidRDefault="00433ACA" w:rsidP="00433ACA">
      <w:pPr>
        <w:spacing w:after="0"/>
        <w:rPr>
          <w:rFonts w:ascii="Arial" w:hAnsi="Arial" w:cs="Arial"/>
        </w:rPr>
      </w:pPr>
      <w:r w:rsidRPr="00433ACA">
        <w:rPr>
          <w:rFonts w:ascii="Arial" w:hAnsi="Arial" w:cs="Arial"/>
          <w:u w:val="single"/>
        </w:rPr>
        <w:t>Vladislav Dzinic</w:t>
      </w:r>
      <w:r w:rsidRPr="00433ACA">
        <w:rPr>
          <w:rFonts w:ascii="Arial" w:hAnsi="Arial" w:cs="Arial"/>
          <w:u w:val="single"/>
          <w:vertAlign w:val="superscript"/>
        </w:rPr>
        <w:t>1</w:t>
      </w:r>
      <w:proofErr w:type="gramStart"/>
      <w:r w:rsidRPr="00433ACA">
        <w:rPr>
          <w:rFonts w:ascii="Arial" w:hAnsi="Arial" w:cs="Arial"/>
        </w:rPr>
        <w:t>,  Ana</w:t>
      </w:r>
      <w:proofErr w:type="gramEnd"/>
      <w:r w:rsidRPr="00433ACA">
        <w:rPr>
          <w:rFonts w:ascii="Arial" w:hAnsi="Arial" w:cs="Arial"/>
        </w:rPr>
        <w:t xml:space="preserve"> Oros</w:t>
      </w:r>
      <w:r w:rsidRPr="00433ACA">
        <w:rPr>
          <w:rFonts w:ascii="Arial" w:hAnsi="Arial" w:cs="Arial"/>
          <w:vertAlign w:val="superscript"/>
        </w:rPr>
        <w:t>1</w:t>
      </w:r>
      <w:r w:rsidRPr="00433ACA">
        <w:rPr>
          <w:rFonts w:ascii="Arial" w:hAnsi="Arial" w:cs="Arial"/>
        </w:rPr>
        <w:t>, Miroslav Dzinic</w:t>
      </w:r>
      <w:r w:rsidRPr="00433ACA">
        <w:rPr>
          <w:rFonts w:ascii="Arial" w:hAnsi="Arial" w:cs="Arial"/>
          <w:vertAlign w:val="superscript"/>
        </w:rPr>
        <w:t>2</w:t>
      </w:r>
    </w:p>
    <w:p w:rsidR="00433ACA" w:rsidRDefault="00433ACA" w:rsidP="00433ACA">
      <w:pPr>
        <w:spacing w:after="0"/>
        <w:rPr>
          <w:rFonts w:ascii="Arial" w:hAnsi="Arial" w:cs="Arial"/>
        </w:rPr>
      </w:pPr>
      <w:r w:rsidRPr="00433ACA">
        <w:rPr>
          <w:rFonts w:ascii="Arial" w:hAnsi="Arial" w:cs="Arial"/>
          <w:vertAlign w:val="superscript"/>
        </w:rPr>
        <w:t>1</w:t>
      </w:r>
      <w:r w:rsidRPr="00433ACA">
        <w:rPr>
          <w:rFonts w:ascii="Arial" w:hAnsi="Arial" w:cs="Arial"/>
        </w:rPr>
        <w:t>Clinical center of Vojvodine, University Eye clinic, Novi Sad, Serbia</w:t>
      </w:r>
      <w:r>
        <w:rPr>
          <w:rFonts w:ascii="Arial" w:hAnsi="Arial" w:cs="Arial"/>
        </w:rPr>
        <w:t xml:space="preserve">; </w:t>
      </w:r>
      <w:r w:rsidRPr="00433ACA">
        <w:rPr>
          <w:rFonts w:ascii="Arial" w:hAnsi="Arial" w:cs="Arial"/>
          <w:vertAlign w:val="superscript"/>
        </w:rPr>
        <w:t>2</w:t>
      </w:r>
      <w:r w:rsidRPr="00433ACA">
        <w:rPr>
          <w:rFonts w:ascii="Arial" w:hAnsi="Arial" w:cs="Arial"/>
        </w:rPr>
        <w:t>Private Eye clinic Dzinic, Novi Sad, Serbia</w:t>
      </w:r>
    </w:p>
    <w:p w:rsidR="00433ACA" w:rsidRDefault="00433ACA" w:rsidP="00433ACA">
      <w:pPr>
        <w:spacing w:after="0"/>
        <w:rPr>
          <w:rFonts w:ascii="Arial" w:hAnsi="Arial" w:cs="Arial"/>
        </w:rPr>
      </w:pPr>
    </w:p>
    <w:p w:rsidR="008760EF" w:rsidRDefault="008760EF" w:rsidP="00433ACA">
      <w:pPr>
        <w:spacing w:after="0"/>
        <w:rPr>
          <w:ins w:id="913" w:author="Anett" w:date="2018-04-28T14:53:00Z"/>
          <w:rFonts w:ascii="Arial" w:hAnsi="Arial" w:cs="Arial"/>
          <w:b/>
        </w:rPr>
      </w:pPr>
      <w:ins w:id="914" w:author="Anett" w:date="2018-04-28T14:53:00Z">
        <w:r>
          <w:rPr>
            <w:rFonts w:ascii="Arial" w:hAnsi="Arial" w:cs="Arial"/>
            <w:b/>
          </w:rPr>
          <w:t>S13</w:t>
        </w:r>
      </w:ins>
      <w:ins w:id="915" w:author="Anett" w:date="2018-04-29T11:30:00Z">
        <w:r w:rsidR="00B20AEC">
          <w:rPr>
            <w:rFonts w:ascii="Arial" w:hAnsi="Arial" w:cs="Arial"/>
            <w:b/>
          </w:rPr>
          <w:t xml:space="preserve"> 15:10-15:20 </w:t>
        </w:r>
        <w:r w:rsidR="00B20AEC">
          <w:rPr>
            <w:rFonts w:ascii="Arial" w:hAnsi="Arial" w:cs="Arial"/>
            <w:b/>
            <w:lang w:val="en-US"/>
          </w:rPr>
          <w:t>(8’)</w:t>
        </w:r>
      </w:ins>
    </w:p>
    <w:p w:rsidR="00433ACA" w:rsidRPr="00433ACA" w:rsidRDefault="00433ACA" w:rsidP="00433ACA">
      <w:pPr>
        <w:spacing w:after="0"/>
        <w:rPr>
          <w:rFonts w:ascii="Arial" w:hAnsi="Arial" w:cs="Arial"/>
          <w:b/>
        </w:rPr>
      </w:pPr>
      <w:r w:rsidRPr="00433ACA">
        <w:rPr>
          <w:rFonts w:ascii="Arial" w:hAnsi="Arial" w:cs="Arial"/>
          <w:b/>
        </w:rPr>
        <w:t>Early Clinical Results with Eyemax Mono Extended Macular Vision Intraocular Lens in Patients with Advanced AMD</w:t>
      </w:r>
    </w:p>
    <w:p w:rsidR="00433ACA" w:rsidRPr="00433ACA" w:rsidRDefault="00433ACA" w:rsidP="00433ACA">
      <w:pPr>
        <w:spacing w:after="0"/>
        <w:rPr>
          <w:rFonts w:ascii="Arial" w:hAnsi="Arial" w:cs="Arial"/>
        </w:rPr>
      </w:pPr>
      <w:r w:rsidRPr="00433ACA">
        <w:rPr>
          <w:rFonts w:ascii="Arial" w:hAnsi="Arial" w:cs="Arial"/>
          <w:u w:val="single"/>
        </w:rPr>
        <w:t>Mahmut Kaskaloglu</w:t>
      </w:r>
      <w:r w:rsidRPr="00433ACA">
        <w:rPr>
          <w:rFonts w:ascii="Arial" w:hAnsi="Arial" w:cs="Arial"/>
        </w:rPr>
        <w:t>, Tansu erakgun</w:t>
      </w:r>
    </w:p>
    <w:p w:rsidR="00433ACA" w:rsidRDefault="00433ACA" w:rsidP="00433ACA">
      <w:pPr>
        <w:spacing w:after="0"/>
        <w:rPr>
          <w:rFonts w:ascii="Arial" w:hAnsi="Arial" w:cs="Arial"/>
        </w:rPr>
      </w:pPr>
      <w:r w:rsidRPr="00433ACA">
        <w:rPr>
          <w:rFonts w:ascii="Arial" w:hAnsi="Arial" w:cs="Arial"/>
        </w:rPr>
        <w:t>Kaskaloglu Eye Hospital</w:t>
      </w:r>
      <w:r>
        <w:rPr>
          <w:rFonts w:ascii="Arial" w:hAnsi="Arial" w:cs="Arial"/>
        </w:rPr>
        <w:t xml:space="preserve">, </w:t>
      </w:r>
      <w:r w:rsidRPr="00433ACA">
        <w:rPr>
          <w:rFonts w:ascii="Arial" w:hAnsi="Arial" w:cs="Arial"/>
        </w:rPr>
        <w:t>Izmir, Turkey</w:t>
      </w:r>
    </w:p>
    <w:p w:rsidR="00433ACA" w:rsidRDefault="00433ACA" w:rsidP="00433ACA">
      <w:pPr>
        <w:spacing w:after="0"/>
        <w:rPr>
          <w:rFonts w:ascii="Arial" w:hAnsi="Arial" w:cs="Arial"/>
        </w:rPr>
      </w:pPr>
    </w:p>
    <w:p w:rsidR="008760EF" w:rsidRDefault="008760EF" w:rsidP="00433ACA">
      <w:pPr>
        <w:spacing w:after="0"/>
        <w:rPr>
          <w:ins w:id="916" w:author="Anett" w:date="2018-04-28T14:53:00Z"/>
          <w:rFonts w:ascii="Arial" w:hAnsi="Arial" w:cs="Arial"/>
          <w:b/>
        </w:rPr>
      </w:pPr>
      <w:ins w:id="917" w:author="Anett" w:date="2018-04-28T14:53:00Z">
        <w:r>
          <w:rPr>
            <w:rFonts w:ascii="Arial" w:hAnsi="Arial" w:cs="Arial"/>
            <w:b/>
          </w:rPr>
          <w:t>S14</w:t>
        </w:r>
      </w:ins>
      <w:ins w:id="918" w:author="Anett" w:date="2018-04-29T11:31:00Z">
        <w:r w:rsidR="00B20AEC">
          <w:rPr>
            <w:rFonts w:ascii="Arial" w:hAnsi="Arial" w:cs="Arial"/>
            <w:b/>
          </w:rPr>
          <w:t xml:space="preserve"> 15:20-15:30</w:t>
        </w:r>
      </w:ins>
    </w:p>
    <w:p w:rsidR="00433ACA" w:rsidRPr="00433ACA" w:rsidRDefault="00433ACA" w:rsidP="00433ACA">
      <w:pPr>
        <w:spacing w:after="0"/>
        <w:rPr>
          <w:rFonts w:ascii="Arial" w:hAnsi="Arial" w:cs="Arial"/>
          <w:b/>
        </w:rPr>
      </w:pPr>
      <w:r w:rsidRPr="00433ACA">
        <w:rPr>
          <w:rFonts w:ascii="Arial" w:hAnsi="Arial" w:cs="Arial"/>
          <w:b/>
        </w:rPr>
        <w:t>Complicated cataract-surgical solutions. Video presentation.</w:t>
      </w:r>
      <w:ins w:id="919" w:author="Anett" w:date="2018-04-29T11:31:00Z">
        <w:r w:rsidR="00B20AEC">
          <w:rPr>
            <w:rFonts w:ascii="Arial" w:hAnsi="Arial" w:cs="Arial"/>
            <w:b/>
          </w:rPr>
          <w:t xml:space="preserve"> </w:t>
        </w:r>
        <w:r w:rsidR="00B20AEC">
          <w:rPr>
            <w:rFonts w:ascii="Arial" w:hAnsi="Arial" w:cs="Arial"/>
            <w:b/>
            <w:lang w:val="en-US"/>
          </w:rPr>
          <w:t>(8’)</w:t>
        </w:r>
      </w:ins>
    </w:p>
    <w:p w:rsidR="00433ACA" w:rsidRPr="00433ACA" w:rsidRDefault="00433ACA" w:rsidP="00433ACA">
      <w:pPr>
        <w:spacing w:after="0"/>
        <w:rPr>
          <w:rFonts w:ascii="Arial" w:hAnsi="Arial" w:cs="Arial"/>
        </w:rPr>
      </w:pPr>
      <w:r w:rsidRPr="00433ACA">
        <w:rPr>
          <w:rFonts w:ascii="Arial" w:hAnsi="Arial" w:cs="Arial"/>
          <w:u w:val="single"/>
        </w:rPr>
        <w:t>Teodor Tomi</w:t>
      </w:r>
      <w:r w:rsidRPr="00433ACA">
        <w:rPr>
          <w:rFonts w:ascii="Arial" w:hAnsi="Arial" w:cs="Arial"/>
        </w:rPr>
        <w:t>, Ioana Ruxandra Rusu, S. Tomi</w:t>
      </w:r>
    </w:p>
    <w:p w:rsidR="00433ACA" w:rsidRDefault="00433ACA" w:rsidP="00433ACA">
      <w:pPr>
        <w:spacing w:after="0"/>
        <w:rPr>
          <w:rFonts w:ascii="Arial" w:hAnsi="Arial" w:cs="Arial"/>
        </w:rPr>
      </w:pPr>
      <w:r w:rsidRPr="00433ACA">
        <w:rPr>
          <w:rFonts w:ascii="Arial" w:hAnsi="Arial" w:cs="Arial"/>
        </w:rPr>
        <w:t>Ophtalens Eye Clinic, Cluj Napoca, Romania</w:t>
      </w:r>
    </w:p>
    <w:p w:rsidR="00433ACA" w:rsidRDefault="00433ACA" w:rsidP="00433ACA">
      <w:pPr>
        <w:spacing w:after="0"/>
        <w:rPr>
          <w:rFonts w:ascii="Arial" w:hAnsi="Arial" w:cs="Arial"/>
        </w:rPr>
      </w:pPr>
    </w:p>
    <w:p w:rsidR="008760EF" w:rsidRDefault="008760EF" w:rsidP="00025F25">
      <w:pPr>
        <w:spacing w:after="0"/>
        <w:rPr>
          <w:ins w:id="920" w:author="Anett" w:date="2018-04-28T14:53:00Z"/>
          <w:rFonts w:ascii="Arial" w:hAnsi="Arial" w:cs="Arial"/>
          <w:b/>
        </w:rPr>
      </w:pPr>
      <w:ins w:id="921" w:author="Anett" w:date="2018-04-28T14:53:00Z">
        <w:r>
          <w:rPr>
            <w:rFonts w:ascii="Arial" w:hAnsi="Arial" w:cs="Arial"/>
            <w:b/>
          </w:rPr>
          <w:t>S15</w:t>
        </w:r>
      </w:ins>
      <w:ins w:id="922" w:author="Anett" w:date="2018-04-29T11:31:00Z">
        <w:r w:rsidR="00B20AEC">
          <w:rPr>
            <w:rFonts w:ascii="Arial" w:hAnsi="Arial" w:cs="Arial"/>
            <w:b/>
          </w:rPr>
          <w:t xml:space="preserve"> 15:30-15:40</w:t>
        </w:r>
      </w:ins>
    </w:p>
    <w:p w:rsidR="00025F25" w:rsidRPr="00025F25" w:rsidRDefault="00025F25" w:rsidP="00025F25">
      <w:pPr>
        <w:spacing w:after="0"/>
        <w:rPr>
          <w:rFonts w:ascii="Arial" w:hAnsi="Arial" w:cs="Arial"/>
          <w:b/>
        </w:rPr>
      </w:pPr>
      <w:r w:rsidRPr="00025F25">
        <w:rPr>
          <w:rFonts w:ascii="Arial" w:hAnsi="Arial" w:cs="Arial"/>
          <w:b/>
        </w:rPr>
        <w:t>Evaluation of anterior segment parameters and ocular axial length using optical biometry in cataract surgery patients in Macedonia</w:t>
      </w:r>
      <w:ins w:id="923" w:author="Anett" w:date="2018-04-29T11:31:00Z">
        <w:r w:rsidR="00B20AEC">
          <w:rPr>
            <w:rFonts w:ascii="Arial" w:hAnsi="Arial" w:cs="Arial"/>
            <w:b/>
          </w:rPr>
          <w:t xml:space="preserve"> </w:t>
        </w:r>
        <w:r w:rsidR="00B20AEC">
          <w:rPr>
            <w:rFonts w:ascii="Arial" w:hAnsi="Arial" w:cs="Arial"/>
            <w:b/>
            <w:lang w:val="en-US"/>
          </w:rPr>
          <w:t>(8’)</w:t>
        </w:r>
      </w:ins>
    </w:p>
    <w:p w:rsidR="00025F25" w:rsidRPr="00025F25" w:rsidRDefault="00025F25" w:rsidP="00025F25">
      <w:pPr>
        <w:spacing w:after="0"/>
        <w:rPr>
          <w:rFonts w:ascii="Arial" w:hAnsi="Arial" w:cs="Arial"/>
        </w:rPr>
      </w:pPr>
      <w:r w:rsidRPr="00025F25">
        <w:rPr>
          <w:rFonts w:ascii="Arial" w:hAnsi="Arial" w:cs="Arial"/>
        </w:rPr>
        <w:t xml:space="preserve">Hristijan Duma, </w:t>
      </w:r>
      <w:r w:rsidRPr="00025F25">
        <w:rPr>
          <w:rFonts w:ascii="Arial" w:hAnsi="Arial" w:cs="Arial"/>
          <w:u w:val="single"/>
        </w:rPr>
        <w:t>Valvita Reçi</w:t>
      </w:r>
    </w:p>
    <w:p w:rsidR="00433ACA" w:rsidRDefault="00025F25" w:rsidP="00025F25">
      <w:pPr>
        <w:spacing w:after="0"/>
        <w:rPr>
          <w:rFonts w:ascii="Arial" w:hAnsi="Arial" w:cs="Arial"/>
        </w:rPr>
      </w:pPr>
      <w:r w:rsidRPr="00025F25">
        <w:rPr>
          <w:rFonts w:ascii="Arial" w:hAnsi="Arial" w:cs="Arial"/>
        </w:rPr>
        <w:t>University Clinic for Eye Diseases, Skopje, Macedonia</w:t>
      </w:r>
    </w:p>
    <w:p w:rsidR="00025F25" w:rsidRDefault="00025F25" w:rsidP="00025F25">
      <w:pPr>
        <w:spacing w:after="0"/>
        <w:rPr>
          <w:rFonts w:ascii="Arial" w:hAnsi="Arial" w:cs="Arial"/>
        </w:rPr>
      </w:pPr>
    </w:p>
    <w:p w:rsidR="008760EF" w:rsidRDefault="008760EF" w:rsidP="00025F25">
      <w:pPr>
        <w:spacing w:after="0"/>
        <w:rPr>
          <w:ins w:id="924" w:author="Anett" w:date="2018-04-28T14:53:00Z"/>
          <w:rFonts w:ascii="Arial" w:hAnsi="Arial" w:cs="Arial"/>
          <w:b/>
        </w:rPr>
      </w:pPr>
      <w:ins w:id="925" w:author="Anett" w:date="2018-04-28T14:53:00Z">
        <w:r>
          <w:rPr>
            <w:rFonts w:ascii="Arial" w:hAnsi="Arial" w:cs="Arial"/>
            <w:b/>
          </w:rPr>
          <w:t>S16</w:t>
        </w:r>
      </w:ins>
      <w:ins w:id="926" w:author="Anett" w:date="2018-04-29T11:31:00Z">
        <w:r w:rsidR="00B20AEC">
          <w:rPr>
            <w:rFonts w:ascii="Arial" w:hAnsi="Arial" w:cs="Arial"/>
            <w:b/>
          </w:rPr>
          <w:t xml:space="preserve"> 15:40-15:50</w:t>
        </w:r>
      </w:ins>
    </w:p>
    <w:p w:rsidR="00025F25" w:rsidRPr="00025F25" w:rsidRDefault="00025F25" w:rsidP="00025F25">
      <w:pPr>
        <w:spacing w:after="0"/>
        <w:rPr>
          <w:rFonts w:ascii="Arial" w:hAnsi="Arial" w:cs="Arial"/>
          <w:b/>
        </w:rPr>
      </w:pPr>
      <w:r w:rsidRPr="00025F25">
        <w:rPr>
          <w:rFonts w:ascii="Arial" w:hAnsi="Arial" w:cs="Arial"/>
          <w:b/>
        </w:rPr>
        <w:t>ReLex SMILE – our experience of 900 cases</w:t>
      </w:r>
      <w:ins w:id="927" w:author="Anett" w:date="2018-04-29T11:31:00Z">
        <w:r w:rsidR="00B20AEC">
          <w:rPr>
            <w:rFonts w:ascii="Arial" w:hAnsi="Arial" w:cs="Arial"/>
            <w:b/>
          </w:rPr>
          <w:t xml:space="preserve"> </w:t>
        </w:r>
        <w:r w:rsidR="00B20AEC">
          <w:rPr>
            <w:rFonts w:ascii="Arial" w:hAnsi="Arial" w:cs="Arial"/>
            <w:b/>
            <w:lang w:val="en-US"/>
          </w:rPr>
          <w:t>(8’)</w:t>
        </w:r>
      </w:ins>
    </w:p>
    <w:p w:rsidR="00025F25" w:rsidRPr="00025F25" w:rsidRDefault="00025F25" w:rsidP="00025F25">
      <w:pPr>
        <w:spacing w:after="0"/>
        <w:rPr>
          <w:rFonts w:ascii="Arial" w:hAnsi="Arial" w:cs="Arial"/>
        </w:rPr>
      </w:pPr>
      <w:r w:rsidRPr="00025F25">
        <w:rPr>
          <w:rFonts w:ascii="Arial" w:hAnsi="Arial" w:cs="Arial"/>
          <w:u w:val="single"/>
        </w:rPr>
        <w:t>M</w:t>
      </w:r>
      <w:r w:rsidR="004D6D9A">
        <w:rPr>
          <w:rFonts w:ascii="Arial" w:hAnsi="Arial" w:cs="Arial"/>
          <w:u w:val="single"/>
        </w:rPr>
        <w:t>ircea</w:t>
      </w:r>
      <w:r w:rsidRPr="00025F25">
        <w:rPr>
          <w:rFonts w:ascii="Arial" w:hAnsi="Arial" w:cs="Arial"/>
          <w:u w:val="single"/>
        </w:rPr>
        <w:t xml:space="preserve"> Filip</w:t>
      </w:r>
      <w:r w:rsidRPr="00025F25">
        <w:rPr>
          <w:rFonts w:ascii="Arial" w:hAnsi="Arial" w:cs="Arial"/>
        </w:rPr>
        <w:t xml:space="preserve">, Miruna Nicolae, </w:t>
      </w:r>
      <w:proofErr w:type="gramStart"/>
      <w:r w:rsidRPr="00025F25">
        <w:rPr>
          <w:rFonts w:ascii="Arial" w:hAnsi="Arial" w:cs="Arial"/>
        </w:rPr>
        <w:t>A</w:t>
      </w:r>
      <w:proofErr w:type="gramEnd"/>
      <w:r w:rsidRPr="00025F25">
        <w:rPr>
          <w:rFonts w:ascii="Arial" w:hAnsi="Arial" w:cs="Arial"/>
        </w:rPr>
        <w:t>. Filip, Eugen Ro</w:t>
      </w:r>
      <w:r>
        <w:rPr>
          <w:rFonts w:ascii="Arial" w:hAnsi="Arial" w:cs="Arial"/>
        </w:rPr>
        <w:t>taru</w:t>
      </w:r>
    </w:p>
    <w:p w:rsidR="00025F25" w:rsidRDefault="00025F25" w:rsidP="00025F25">
      <w:pPr>
        <w:spacing w:after="0"/>
        <w:rPr>
          <w:rFonts w:ascii="Arial" w:hAnsi="Arial" w:cs="Arial"/>
        </w:rPr>
      </w:pPr>
      <w:r w:rsidRPr="00025F25">
        <w:rPr>
          <w:rFonts w:ascii="Arial" w:hAnsi="Arial" w:cs="Arial"/>
        </w:rPr>
        <w:t>AmaOptimex Eye Clinic, Bucharest</w:t>
      </w:r>
      <w:r>
        <w:rPr>
          <w:rFonts w:ascii="Arial" w:hAnsi="Arial" w:cs="Arial"/>
        </w:rPr>
        <w:t>,</w:t>
      </w:r>
      <w:r w:rsidRPr="00025F25">
        <w:rPr>
          <w:rFonts w:ascii="Arial" w:hAnsi="Arial" w:cs="Arial"/>
        </w:rPr>
        <w:t xml:space="preserve"> Romania</w:t>
      </w:r>
    </w:p>
    <w:p w:rsidR="00025F25" w:rsidRDefault="00025F25" w:rsidP="00025F25">
      <w:pPr>
        <w:spacing w:after="0"/>
        <w:rPr>
          <w:rFonts w:ascii="Arial" w:hAnsi="Arial" w:cs="Arial"/>
        </w:rPr>
      </w:pPr>
    </w:p>
    <w:p w:rsidR="008760EF" w:rsidRDefault="008760EF" w:rsidP="00C80392">
      <w:pPr>
        <w:spacing w:after="0"/>
        <w:rPr>
          <w:ins w:id="928" w:author="Anett" w:date="2018-04-28T14:53:00Z"/>
          <w:rFonts w:ascii="Arial" w:hAnsi="Arial" w:cs="Arial"/>
          <w:b/>
        </w:rPr>
      </w:pPr>
      <w:ins w:id="929" w:author="Anett" w:date="2018-04-28T14:53:00Z">
        <w:r>
          <w:rPr>
            <w:rFonts w:ascii="Arial" w:hAnsi="Arial" w:cs="Arial"/>
            <w:b/>
          </w:rPr>
          <w:t>S17</w:t>
        </w:r>
      </w:ins>
      <w:ins w:id="930" w:author="Anett" w:date="2018-04-29T11:31:00Z">
        <w:r w:rsidR="00B20AEC">
          <w:rPr>
            <w:rFonts w:ascii="Arial" w:hAnsi="Arial" w:cs="Arial"/>
            <w:b/>
          </w:rPr>
          <w:t xml:space="preserve"> 15:50-16:00</w:t>
        </w:r>
      </w:ins>
    </w:p>
    <w:p w:rsidR="00C80392" w:rsidRPr="00C80392" w:rsidRDefault="00C80392" w:rsidP="00C80392">
      <w:pPr>
        <w:spacing w:after="0"/>
        <w:rPr>
          <w:rFonts w:ascii="Arial" w:hAnsi="Arial" w:cs="Arial"/>
          <w:b/>
        </w:rPr>
      </w:pPr>
      <w:r w:rsidRPr="00C80392">
        <w:rPr>
          <w:rFonts w:ascii="Arial" w:hAnsi="Arial" w:cs="Arial"/>
          <w:b/>
        </w:rPr>
        <w:t>Individualized Approach to Cataract Surgery in Patients with Uveitis</w:t>
      </w:r>
      <w:ins w:id="931" w:author="Anett" w:date="2018-04-29T11:31:00Z">
        <w:r w:rsidR="00B20AEC">
          <w:rPr>
            <w:rFonts w:ascii="Arial" w:hAnsi="Arial" w:cs="Arial"/>
            <w:b/>
          </w:rPr>
          <w:t xml:space="preserve"> </w:t>
        </w:r>
        <w:r w:rsidR="00B20AEC">
          <w:rPr>
            <w:rFonts w:ascii="Arial" w:hAnsi="Arial" w:cs="Arial"/>
            <w:b/>
            <w:lang w:val="en-US"/>
          </w:rPr>
          <w:t>(8’)</w:t>
        </w:r>
      </w:ins>
    </w:p>
    <w:p w:rsidR="00C80392" w:rsidRPr="00C80392" w:rsidRDefault="00C80392" w:rsidP="00C80392">
      <w:pPr>
        <w:spacing w:after="0"/>
        <w:rPr>
          <w:rFonts w:ascii="Arial" w:hAnsi="Arial" w:cs="Arial"/>
        </w:rPr>
      </w:pPr>
      <w:r w:rsidRPr="002B75F5">
        <w:rPr>
          <w:rFonts w:ascii="Arial" w:hAnsi="Arial" w:cs="Arial"/>
          <w:u w:val="single"/>
        </w:rPr>
        <w:t>Petja Vassileva</w:t>
      </w:r>
      <w:r w:rsidRPr="00C80392">
        <w:rPr>
          <w:rFonts w:ascii="Arial" w:hAnsi="Arial" w:cs="Arial"/>
        </w:rPr>
        <w:t>, Y. Kirilova</w:t>
      </w:r>
    </w:p>
    <w:p w:rsidR="00025F25" w:rsidRDefault="00C80392" w:rsidP="00C80392">
      <w:pPr>
        <w:spacing w:after="0"/>
        <w:rPr>
          <w:rFonts w:ascii="Arial" w:hAnsi="Arial" w:cs="Arial"/>
        </w:rPr>
      </w:pPr>
      <w:r w:rsidRPr="00C80392">
        <w:rPr>
          <w:rFonts w:ascii="Arial" w:hAnsi="Arial" w:cs="Arial"/>
        </w:rPr>
        <w:t>Specialized Eye Hospital “Acad. Pashev”, Sofia, Bulgaria</w:t>
      </w:r>
    </w:p>
    <w:p w:rsidR="002B75F5" w:rsidRDefault="002B75F5" w:rsidP="00C80392">
      <w:pPr>
        <w:spacing w:after="0"/>
        <w:rPr>
          <w:rFonts w:ascii="Arial" w:hAnsi="Arial" w:cs="Arial"/>
        </w:rPr>
      </w:pPr>
    </w:p>
    <w:p w:rsidR="008760EF" w:rsidRDefault="008760EF" w:rsidP="002B75F5">
      <w:pPr>
        <w:spacing w:after="0"/>
        <w:rPr>
          <w:ins w:id="932" w:author="Anett" w:date="2018-04-28T14:53:00Z"/>
          <w:rFonts w:ascii="Arial" w:hAnsi="Arial" w:cs="Arial"/>
          <w:b/>
        </w:rPr>
      </w:pPr>
      <w:ins w:id="933" w:author="Anett" w:date="2018-04-28T14:53:00Z">
        <w:r>
          <w:rPr>
            <w:rFonts w:ascii="Arial" w:hAnsi="Arial" w:cs="Arial"/>
            <w:b/>
          </w:rPr>
          <w:t>S18</w:t>
        </w:r>
      </w:ins>
      <w:ins w:id="934" w:author="Anett" w:date="2018-04-29T11:31:00Z">
        <w:r w:rsidR="00B20AEC">
          <w:rPr>
            <w:rFonts w:ascii="Arial" w:hAnsi="Arial" w:cs="Arial"/>
            <w:b/>
          </w:rPr>
          <w:t xml:space="preserve"> 16:00-16:10 </w:t>
        </w:r>
      </w:ins>
    </w:p>
    <w:p w:rsidR="002B75F5" w:rsidRPr="002B75F5" w:rsidRDefault="002B75F5" w:rsidP="002B75F5">
      <w:pPr>
        <w:spacing w:after="0"/>
        <w:rPr>
          <w:rFonts w:ascii="Arial" w:hAnsi="Arial" w:cs="Arial"/>
          <w:b/>
        </w:rPr>
      </w:pPr>
      <w:r w:rsidRPr="002B75F5">
        <w:rPr>
          <w:rFonts w:ascii="Arial" w:hAnsi="Arial" w:cs="Arial"/>
          <w:b/>
        </w:rPr>
        <w:t xml:space="preserve">Combined Cataract and PVR Vitrectomy surgery Using Digital 3D EIBOS 2 Wide angle Surgery in all steps. First Presentation of Heads Up combined surgery and </w:t>
      </w:r>
      <w:proofErr w:type="gramStart"/>
      <w:r w:rsidRPr="002B75F5">
        <w:rPr>
          <w:rFonts w:ascii="Arial" w:hAnsi="Arial" w:cs="Arial"/>
          <w:b/>
        </w:rPr>
        <w:t>Training  in</w:t>
      </w:r>
      <w:proofErr w:type="gramEnd"/>
      <w:r w:rsidRPr="002B75F5">
        <w:rPr>
          <w:rFonts w:ascii="Arial" w:hAnsi="Arial" w:cs="Arial"/>
          <w:b/>
        </w:rPr>
        <w:t xml:space="preserve"> 3D digital surgery VR Surgeons in  Thessaloniki TVRS </w:t>
      </w:r>
      <w:ins w:id="935" w:author="Anett" w:date="2018-04-29T11:31:00Z">
        <w:r w:rsidR="00B20AEC">
          <w:rPr>
            <w:rFonts w:ascii="Arial" w:hAnsi="Arial" w:cs="Arial"/>
            <w:b/>
            <w:lang w:val="en-US"/>
          </w:rPr>
          <w:t>(8’)</w:t>
        </w:r>
      </w:ins>
    </w:p>
    <w:p w:rsidR="002B75F5" w:rsidRPr="002B75F5" w:rsidRDefault="002B75F5" w:rsidP="002B75F5">
      <w:pPr>
        <w:spacing w:after="0"/>
        <w:rPr>
          <w:rFonts w:ascii="Arial" w:hAnsi="Arial" w:cs="Arial"/>
        </w:rPr>
      </w:pPr>
      <w:r w:rsidRPr="002B75F5">
        <w:rPr>
          <w:rFonts w:ascii="Arial" w:hAnsi="Arial" w:cs="Arial"/>
        </w:rPr>
        <w:t>Athanasios Nikolakopoulos</w:t>
      </w:r>
    </w:p>
    <w:p w:rsidR="002B75F5" w:rsidRDefault="002B75F5" w:rsidP="002B75F5">
      <w:pPr>
        <w:spacing w:after="0"/>
        <w:rPr>
          <w:rFonts w:ascii="Arial" w:hAnsi="Arial" w:cs="Arial"/>
        </w:rPr>
      </w:pPr>
      <w:r w:rsidRPr="002B75F5">
        <w:rPr>
          <w:rFonts w:ascii="Arial" w:hAnsi="Arial" w:cs="Arial"/>
        </w:rPr>
        <w:t>THESSORASI Retina Clinic, TVRS Dir</w:t>
      </w:r>
      <w:r>
        <w:rPr>
          <w:rFonts w:ascii="Arial" w:hAnsi="Arial" w:cs="Arial"/>
        </w:rPr>
        <w:t xml:space="preserve">, </w:t>
      </w:r>
      <w:r w:rsidRPr="002B75F5">
        <w:rPr>
          <w:rFonts w:ascii="Arial" w:hAnsi="Arial" w:cs="Arial"/>
        </w:rPr>
        <w:t>Thessaloniki, Greece</w:t>
      </w:r>
    </w:p>
    <w:p w:rsidR="00025F25" w:rsidRDefault="00025F25" w:rsidP="00025F25">
      <w:pPr>
        <w:spacing w:after="0"/>
        <w:rPr>
          <w:rFonts w:ascii="Arial" w:hAnsi="Arial" w:cs="Arial"/>
        </w:rPr>
      </w:pPr>
    </w:p>
    <w:p w:rsidR="00025F25" w:rsidRPr="00BC5DD4" w:rsidRDefault="00025F25" w:rsidP="00025F25">
      <w:pPr>
        <w:spacing w:after="0"/>
        <w:jc w:val="both"/>
        <w:rPr>
          <w:rFonts w:ascii="Arial" w:hAnsi="Arial" w:cs="Arial"/>
          <w:b/>
        </w:rPr>
      </w:pPr>
      <w:r w:rsidRPr="00B33171">
        <w:rPr>
          <w:rFonts w:ascii="Arial" w:hAnsi="Arial" w:cs="Arial"/>
          <w:b/>
          <w:color w:val="000000"/>
          <w:highlight w:val="cyan"/>
          <w:rPrChange w:id="936" w:author="Anett" w:date="2018-04-29T11:42:00Z">
            <w:rPr>
              <w:rFonts w:ascii="Arial" w:hAnsi="Arial" w:cs="Arial"/>
              <w:b/>
              <w:color w:val="000000"/>
            </w:rPr>
          </w:rPrChange>
        </w:rPr>
        <w:t xml:space="preserve">16:15-16:45 </w:t>
      </w:r>
      <w:r w:rsidRPr="00B33171">
        <w:rPr>
          <w:rFonts w:ascii="Arial" w:hAnsi="Arial" w:cs="Arial"/>
          <w:b/>
          <w:highlight w:val="cyan"/>
          <w:rPrChange w:id="937" w:author="Anett" w:date="2018-04-29T11:42:00Z">
            <w:rPr>
              <w:rFonts w:ascii="Arial" w:hAnsi="Arial" w:cs="Arial"/>
              <w:b/>
            </w:rPr>
          </w:rPrChange>
        </w:rPr>
        <w:t>KÁVÉSZÜNET / COFFEE BREAK</w:t>
      </w:r>
    </w:p>
    <w:p w:rsidR="00025F25" w:rsidRDefault="00025F25" w:rsidP="00025F25">
      <w:pPr>
        <w:spacing w:after="0"/>
        <w:rPr>
          <w:rFonts w:ascii="Arial" w:hAnsi="Arial" w:cs="Arial"/>
        </w:rPr>
      </w:pPr>
    </w:p>
    <w:p w:rsidR="00025F25" w:rsidRPr="00025F25" w:rsidRDefault="00025F25" w:rsidP="00025F25">
      <w:pPr>
        <w:spacing w:after="0"/>
        <w:rPr>
          <w:rFonts w:ascii="Arial" w:hAnsi="Arial" w:cs="Arial"/>
          <w:b/>
        </w:rPr>
      </w:pPr>
      <w:r w:rsidRPr="00B33171">
        <w:rPr>
          <w:rFonts w:ascii="Arial" w:hAnsi="Arial" w:cs="Arial"/>
          <w:b/>
          <w:highlight w:val="cyan"/>
          <w:rPrChange w:id="938" w:author="Anett" w:date="2018-04-29T11:42:00Z">
            <w:rPr>
              <w:rFonts w:ascii="Arial" w:hAnsi="Arial" w:cs="Arial"/>
              <w:b/>
            </w:rPr>
          </w:rPrChange>
        </w:rPr>
        <w:t>16:45-17:45 SEEOS 4. – Retina I.</w:t>
      </w:r>
      <w:ins w:id="939" w:author="Anett" w:date="2018-04-29T11:42:00Z">
        <w:r w:rsidR="00B33171" w:rsidRPr="00B33171">
          <w:rPr>
            <w:rFonts w:ascii="Arial" w:hAnsi="Arial" w:cs="Arial"/>
            <w:b/>
            <w:highlight w:val="cyan"/>
            <w:rPrChange w:id="940" w:author="Anett" w:date="2018-04-29T11:42:00Z">
              <w:rPr>
                <w:rFonts w:ascii="Arial" w:hAnsi="Arial" w:cs="Arial"/>
                <w:b/>
              </w:rPr>
            </w:rPrChange>
          </w:rPr>
          <w:t xml:space="preserve"> ENGLISH</w:t>
        </w:r>
      </w:ins>
    </w:p>
    <w:p w:rsidR="00025F25" w:rsidRDefault="00025F25" w:rsidP="00025F25">
      <w:pPr>
        <w:spacing w:after="0"/>
        <w:rPr>
          <w:rFonts w:ascii="Arial" w:hAnsi="Arial" w:cs="Arial"/>
        </w:rPr>
      </w:pPr>
      <w:r w:rsidRPr="00025F25">
        <w:rPr>
          <w:rFonts w:ascii="Arial" w:hAnsi="Arial" w:cs="Arial"/>
          <w:i/>
        </w:rPr>
        <w:t xml:space="preserve">Chairs: </w:t>
      </w:r>
      <w:ins w:id="941" w:author="Anett" w:date="2018-04-28T15:22:00Z">
        <w:r w:rsidR="003F1C18" w:rsidRPr="0010510F">
          <w:rPr>
            <w:rFonts w:ascii="Arial" w:hAnsi="Arial" w:cs="Arial"/>
          </w:rPr>
          <w:t xml:space="preserve">Vincenzo </w:t>
        </w:r>
        <w:r w:rsidR="003F1C18">
          <w:rPr>
            <w:rFonts w:ascii="Arial" w:hAnsi="Arial" w:cs="Arial"/>
          </w:rPr>
          <w:t xml:space="preserve">Ferrara, Márk Gábor Somfai, </w:t>
        </w:r>
      </w:ins>
      <w:r w:rsidR="0010510F">
        <w:rPr>
          <w:rFonts w:ascii="Arial" w:hAnsi="Arial" w:cs="Arial"/>
        </w:rPr>
        <w:t>Mirella Barboni</w:t>
      </w:r>
      <w:del w:id="942" w:author="Anett" w:date="2018-04-28T15:22:00Z">
        <w:r w:rsidR="0010510F" w:rsidDel="003F1C18">
          <w:rPr>
            <w:rFonts w:ascii="Arial" w:hAnsi="Arial" w:cs="Arial"/>
          </w:rPr>
          <w:delText>,</w:delText>
        </w:r>
        <w:r w:rsidR="0010510F" w:rsidRPr="0010510F" w:rsidDel="003F1C18">
          <w:rPr>
            <w:rFonts w:ascii="Arial" w:hAnsi="Arial" w:cs="Arial"/>
          </w:rPr>
          <w:delText xml:space="preserve"> </w:delText>
        </w:r>
        <w:bookmarkStart w:id="943" w:name="OLE_LINK190"/>
        <w:bookmarkStart w:id="944" w:name="OLE_LINK195"/>
        <w:bookmarkStart w:id="945" w:name="OLE_LINK196"/>
        <w:r w:rsidR="0010510F" w:rsidRPr="0010510F" w:rsidDel="003F1C18">
          <w:rPr>
            <w:rFonts w:ascii="Arial" w:hAnsi="Arial" w:cs="Arial"/>
          </w:rPr>
          <w:delText xml:space="preserve">Vincenzo </w:delText>
        </w:r>
        <w:r w:rsidDel="003F1C18">
          <w:rPr>
            <w:rFonts w:ascii="Arial" w:hAnsi="Arial" w:cs="Arial"/>
          </w:rPr>
          <w:delText xml:space="preserve">Ferrara, </w:delText>
        </w:r>
        <w:r w:rsidR="0010510F" w:rsidDel="003F1C18">
          <w:rPr>
            <w:rFonts w:ascii="Arial" w:hAnsi="Arial" w:cs="Arial"/>
          </w:rPr>
          <w:delText>Márk Gábor Somfai</w:delText>
        </w:r>
      </w:del>
      <w:bookmarkEnd w:id="943"/>
      <w:bookmarkEnd w:id="944"/>
      <w:bookmarkEnd w:id="945"/>
    </w:p>
    <w:p w:rsidR="00025F25" w:rsidRDefault="00025F25" w:rsidP="00025F25">
      <w:pPr>
        <w:spacing w:after="0"/>
        <w:rPr>
          <w:rFonts w:ascii="Arial" w:hAnsi="Arial" w:cs="Arial"/>
        </w:rPr>
      </w:pPr>
    </w:p>
    <w:p w:rsidR="008760EF" w:rsidRDefault="008760EF" w:rsidP="00025F25">
      <w:pPr>
        <w:spacing w:after="0"/>
        <w:rPr>
          <w:ins w:id="946" w:author="Anett" w:date="2018-04-28T14:53:00Z"/>
          <w:rFonts w:ascii="Arial" w:hAnsi="Arial" w:cs="Arial"/>
          <w:b/>
        </w:rPr>
      </w:pPr>
      <w:ins w:id="947" w:author="Anett" w:date="2018-04-28T14:53:00Z">
        <w:r>
          <w:rPr>
            <w:rFonts w:ascii="Arial" w:hAnsi="Arial" w:cs="Arial"/>
            <w:b/>
          </w:rPr>
          <w:t>S19</w:t>
        </w:r>
      </w:ins>
      <w:ins w:id="948" w:author="Anett" w:date="2018-04-29T11:31:00Z">
        <w:r w:rsidR="00B20AEC">
          <w:rPr>
            <w:rFonts w:ascii="Arial" w:hAnsi="Arial" w:cs="Arial"/>
            <w:b/>
          </w:rPr>
          <w:t xml:space="preserve"> 16:45-16:55</w:t>
        </w:r>
      </w:ins>
    </w:p>
    <w:p w:rsidR="00025F25" w:rsidRPr="00025F25" w:rsidRDefault="00025F25" w:rsidP="00025F25">
      <w:pPr>
        <w:spacing w:after="0"/>
        <w:rPr>
          <w:rFonts w:ascii="Arial" w:hAnsi="Arial" w:cs="Arial"/>
          <w:b/>
        </w:rPr>
      </w:pPr>
      <w:r w:rsidRPr="00025F25">
        <w:rPr>
          <w:rFonts w:ascii="Arial" w:hAnsi="Arial" w:cs="Arial"/>
          <w:b/>
        </w:rPr>
        <w:t>Quality of Vision after intravitreal Bevacisumab and Laser Photocoagulation of Patients with Diabetic Macular Edema</w:t>
      </w:r>
      <w:ins w:id="949" w:author="Anett" w:date="2018-04-29T11:32:00Z">
        <w:r w:rsidR="00B20AEC">
          <w:rPr>
            <w:rFonts w:ascii="Arial" w:hAnsi="Arial" w:cs="Arial"/>
            <w:b/>
          </w:rPr>
          <w:t xml:space="preserve"> </w:t>
        </w:r>
        <w:r w:rsidR="00B20AEC">
          <w:rPr>
            <w:rFonts w:ascii="Arial" w:hAnsi="Arial" w:cs="Arial"/>
            <w:b/>
            <w:lang w:val="en-US"/>
          </w:rPr>
          <w:t>(8’)</w:t>
        </w:r>
      </w:ins>
    </w:p>
    <w:p w:rsidR="00025F25" w:rsidRPr="00025F25" w:rsidRDefault="00025F25" w:rsidP="00025F25">
      <w:pPr>
        <w:spacing w:after="0"/>
        <w:rPr>
          <w:rFonts w:ascii="Arial" w:hAnsi="Arial" w:cs="Arial"/>
        </w:rPr>
      </w:pPr>
      <w:r w:rsidRPr="00025F25">
        <w:rPr>
          <w:rFonts w:ascii="Arial" w:hAnsi="Arial" w:cs="Arial"/>
          <w:u w:val="single"/>
        </w:rPr>
        <w:t>Slobodanka Latinovic</w:t>
      </w:r>
      <w:r w:rsidRPr="00025F25">
        <w:rPr>
          <w:rFonts w:ascii="Arial" w:hAnsi="Arial" w:cs="Arial"/>
        </w:rPr>
        <w:t>, Lala Ceklic</w:t>
      </w:r>
    </w:p>
    <w:p w:rsidR="00025F25" w:rsidRDefault="00025F25" w:rsidP="00025F25">
      <w:pPr>
        <w:spacing w:after="0"/>
        <w:rPr>
          <w:rFonts w:ascii="Arial" w:hAnsi="Arial" w:cs="Arial"/>
        </w:rPr>
      </w:pPr>
      <w:r w:rsidRPr="00025F25">
        <w:rPr>
          <w:rFonts w:ascii="Arial" w:hAnsi="Arial" w:cs="Arial"/>
        </w:rPr>
        <w:t>Vision Research Foundation, Novi Sad, Serbia</w:t>
      </w:r>
      <w:r>
        <w:rPr>
          <w:rFonts w:ascii="Arial" w:hAnsi="Arial" w:cs="Arial"/>
        </w:rPr>
        <w:t xml:space="preserve">; </w:t>
      </w:r>
      <w:r w:rsidRPr="00025F25">
        <w:rPr>
          <w:rFonts w:ascii="Arial" w:hAnsi="Arial" w:cs="Arial"/>
        </w:rPr>
        <w:t>University Eye Clinic, Novi Sad, Serbia</w:t>
      </w:r>
    </w:p>
    <w:p w:rsidR="00025F25" w:rsidRDefault="00025F25" w:rsidP="00025F25">
      <w:pPr>
        <w:spacing w:after="0"/>
        <w:rPr>
          <w:rFonts w:ascii="Arial" w:hAnsi="Arial" w:cs="Arial"/>
        </w:rPr>
      </w:pPr>
    </w:p>
    <w:p w:rsidR="008760EF" w:rsidRDefault="008760EF" w:rsidP="00025F25">
      <w:pPr>
        <w:spacing w:after="0"/>
        <w:rPr>
          <w:ins w:id="950" w:author="Anett" w:date="2018-04-28T14:53:00Z"/>
          <w:rFonts w:ascii="Arial" w:hAnsi="Arial" w:cs="Arial"/>
          <w:b/>
        </w:rPr>
      </w:pPr>
      <w:ins w:id="951" w:author="Anett" w:date="2018-04-28T14:53:00Z">
        <w:r>
          <w:rPr>
            <w:rFonts w:ascii="Arial" w:hAnsi="Arial" w:cs="Arial"/>
            <w:b/>
          </w:rPr>
          <w:t>S20</w:t>
        </w:r>
      </w:ins>
      <w:ins w:id="952" w:author="Anett" w:date="2018-04-29T11:32:00Z">
        <w:r w:rsidR="00B20AEC">
          <w:rPr>
            <w:rFonts w:ascii="Arial" w:hAnsi="Arial" w:cs="Arial"/>
            <w:b/>
          </w:rPr>
          <w:t xml:space="preserve"> 16:55-17:05</w:t>
        </w:r>
      </w:ins>
    </w:p>
    <w:p w:rsidR="00025F25" w:rsidRPr="00025F25" w:rsidRDefault="00025F25" w:rsidP="00025F25">
      <w:pPr>
        <w:spacing w:after="0"/>
        <w:rPr>
          <w:rFonts w:ascii="Arial" w:hAnsi="Arial" w:cs="Arial"/>
        </w:rPr>
      </w:pPr>
      <w:r w:rsidRPr="00025F25">
        <w:rPr>
          <w:rFonts w:ascii="Arial" w:hAnsi="Arial" w:cs="Arial"/>
          <w:b/>
        </w:rPr>
        <w:t>Epi and intraretinal classification of macular traction: a pathogenetic</w:t>
      </w:r>
      <w:r>
        <w:rPr>
          <w:rFonts w:ascii="Arial" w:hAnsi="Arial" w:cs="Arial"/>
          <w:b/>
        </w:rPr>
        <w:t xml:space="preserve"> </w:t>
      </w:r>
      <w:r w:rsidRPr="00025F25">
        <w:rPr>
          <w:rFonts w:ascii="Arial" w:hAnsi="Arial" w:cs="Arial"/>
          <w:b/>
        </w:rPr>
        <w:t>approach in decision making</w:t>
      </w:r>
      <w:ins w:id="953" w:author="Anett" w:date="2018-04-29T11:32:00Z">
        <w:r w:rsidR="00B20AEC">
          <w:rPr>
            <w:rFonts w:ascii="Arial" w:hAnsi="Arial" w:cs="Arial"/>
            <w:b/>
          </w:rPr>
          <w:t xml:space="preserve"> </w:t>
        </w:r>
        <w:r w:rsidR="00B20AEC">
          <w:rPr>
            <w:rFonts w:ascii="Arial" w:hAnsi="Arial" w:cs="Arial"/>
            <w:b/>
            <w:lang w:val="en-US"/>
          </w:rPr>
          <w:t>(8’)</w:t>
        </w:r>
      </w:ins>
    </w:p>
    <w:p w:rsidR="00025F25" w:rsidRDefault="00025F25" w:rsidP="00025F25">
      <w:pPr>
        <w:spacing w:after="0"/>
        <w:rPr>
          <w:ins w:id="954" w:author="Anett" w:date="2018-05-01T21:21:00Z"/>
          <w:rFonts w:ascii="Arial" w:hAnsi="Arial" w:cs="Arial"/>
        </w:rPr>
      </w:pPr>
      <w:r w:rsidRPr="00025F25">
        <w:rPr>
          <w:rFonts w:ascii="Arial" w:hAnsi="Arial" w:cs="Arial"/>
        </w:rPr>
        <w:t>Vincenzo Ferrara</w:t>
      </w:r>
    </w:p>
    <w:p w:rsidR="00E16FCA" w:rsidRDefault="00E16FCA" w:rsidP="00025F25">
      <w:pPr>
        <w:spacing w:after="0"/>
        <w:rPr>
          <w:rFonts w:ascii="Arial" w:hAnsi="Arial" w:cs="Arial"/>
        </w:rPr>
      </w:pPr>
    </w:p>
    <w:p w:rsidR="008760EF" w:rsidRDefault="008760EF" w:rsidP="00025F25">
      <w:pPr>
        <w:spacing w:after="0"/>
        <w:rPr>
          <w:ins w:id="955" w:author="Anett" w:date="2018-04-28T14:53:00Z"/>
          <w:rFonts w:ascii="Arial" w:hAnsi="Arial" w:cs="Arial"/>
          <w:b/>
        </w:rPr>
      </w:pPr>
    </w:p>
    <w:p w:rsidR="008760EF" w:rsidRDefault="008760EF" w:rsidP="00025F25">
      <w:pPr>
        <w:spacing w:after="0"/>
        <w:rPr>
          <w:ins w:id="956" w:author="Anett" w:date="2018-04-28T14:53:00Z"/>
          <w:rFonts w:ascii="Arial" w:hAnsi="Arial" w:cs="Arial"/>
          <w:b/>
        </w:rPr>
      </w:pPr>
      <w:ins w:id="957" w:author="Anett" w:date="2018-04-28T14:53:00Z">
        <w:r>
          <w:rPr>
            <w:rFonts w:ascii="Arial" w:hAnsi="Arial" w:cs="Arial"/>
            <w:b/>
          </w:rPr>
          <w:t>S21</w:t>
        </w:r>
      </w:ins>
      <w:ins w:id="958" w:author="Anett" w:date="2018-04-29T11:32:00Z">
        <w:r w:rsidR="00B20AEC">
          <w:rPr>
            <w:rFonts w:ascii="Arial" w:hAnsi="Arial" w:cs="Arial"/>
            <w:b/>
          </w:rPr>
          <w:t xml:space="preserve"> 17:05-17:15</w:t>
        </w:r>
      </w:ins>
    </w:p>
    <w:p w:rsidR="00025F25" w:rsidRPr="00025F25" w:rsidRDefault="00025F25" w:rsidP="00025F25">
      <w:pPr>
        <w:spacing w:after="0"/>
        <w:rPr>
          <w:rFonts w:ascii="Arial" w:hAnsi="Arial" w:cs="Arial"/>
          <w:b/>
        </w:rPr>
      </w:pPr>
      <w:r w:rsidRPr="00025F25">
        <w:rPr>
          <w:rFonts w:ascii="Arial" w:hAnsi="Arial" w:cs="Arial"/>
          <w:b/>
        </w:rPr>
        <w:t>Refractive errors after anti VEGF therapy in premature infants</w:t>
      </w:r>
      <w:ins w:id="959" w:author="Anett" w:date="2018-04-29T11:32:00Z">
        <w:r w:rsidR="00B20AEC">
          <w:rPr>
            <w:rFonts w:ascii="Arial" w:hAnsi="Arial" w:cs="Arial"/>
            <w:b/>
          </w:rPr>
          <w:t xml:space="preserve"> </w:t>
        </w:r>
        <w:r w:rsidR="00B20AEC">
          <w:rPr>
            <w:rFonts w:ascii="Arial" w:hAnsi="Arial" w:cs="Arial"/>
            <w:b/>
            <w:lang w:val="en-US"/>
          </w:rPr>
          <w:t>(8’)</w:t>
        </w:r>
      </w:ins>
    </w:p>
    <w:p w:rsidR="00025F25" w:rsidRPr="00025F25" w:rsidRDefault="00025F25" w:rsidP="00025F25">
      <w:pPr>
        <w:spacing w:after="0"/>
        <w:rPr>
          <w:rFonts w:ascii="Arial" w:hAnsi="Arial" w:cs="Arial"/>
        </w:rPr>
      </w:pPr>
      <w:r w:rsidRPr="00025F25">
        <w:rPr>
          <w:rFonts w:ascii="Arial" w:hAnsi="Arial" w:cs="Arial"/>
          <w:u w:val="single"/>
        </w:rPr>
        <w:t>Milena Vujanović</w:t>
      </w:r>
      <w:r w:rsidRPr="00025F25">
        <w:rPr>
          <w:rFonts w:ascii="Arial" w:hAnsi="Arial" w:cs="Arial"/>
          <w:vertAlign w:val="superscript"/>
        </w:rPr>
        <w:t>1</w:t>
      </w:r>
      <w:r w:rsidRPr="00025F25">
        <w:rPr>
          <w:rFonts w:ascii="Arial" w:hAnsi="Arial" w:cs="Arial"/>
        </w:rPr>
        <w:t>, Sonja Cekić</w:t>
      </w:r>
      <w:r w:rsidRPr="00025F25">
        <w:rPr>
          <w:rFonts w:ascii="Arial" w:hAnsi="Arial" w:cs="Arial"/>
          <w:vertAlign w:val="superscript"/>
        </w:rPr>
        <w:t>1</w:t>
      </w:r>
      <w:r w:rsidRPr="00025F25">
        <w:rPr>
          <w:rFonts w:ascii="Arial" w:hAnsi="Arial" w:cs="Arial"/>
        </w:rPr>
        <w:t>, Gordana Stanković-Babić</w:t>
      </w:r>
      <w:r w:rsidRPr="00025F25">
        <w:rPr>
          <w:rFonts w:ascii="Arial" w:hAnsi="Arial" w:cs="Arial"/>
          <w:vertAlign w:val="superscript"/>
        </w:rPr>
        <w:t>1</w:t>
      </w:r>
      <w:r w:rsidRPr="00025F25">
        <w:rPr>
          <w:rFonts w:ascii="Arial" w:hAnsi="Arial" w:cs="Arial"/>
        </w:rPr>
        <w:t>, Ana Oros</w:t>
      </w:r>
      <w:r w:rsidRPr="00025F25">
        <w:rPr>
          <w:rFonts w:ascii="Arial" w:hAnsi="Arial" w:cs="Arial"/>
          <w:vertAlign w:val="superscript"/>
        </w:rPr>
        <w:t>2</w:t>
      </w:r>
    </w:p>
    <w:p w:rsidR="00025F25" w:rsidRDefault="00025F25" w:rsidP="00025F25">
      <w:pPr>
        <w:spacing w:after="0"/>
        <w:rPr>
          <w:rFonts w:ascii="Arial" w:hAnsi="Arial" w:cs="Arial"/>
        </w:rPr>
      </w:pPr>
      <w:r w:rsidRPr="00025F25">
        <w:rPr>
          <w:rFonts w:ascii="Arial" w:hAnsi="Arial" w:cs="Arial"/>
          <w:vertAlign w:val="superscript"/>
        </w:rPr>
        <w:t>1</w:t>
      </w:r>
      <w:r w:rsidRPr="00025F25">
        <w:rPr>
          <w:rFonts w:ascii="Arial" w:hAnsi="Arial" w:cs="Arial"/>
        </w:rPr>
        <w:t>Clinic for Eye Diseases, Clinical Center Nis, Serbia</w:t>
      </w:r>
      <w:r>
        <w:rPr>
          <w:rFonts w:ascii="Arial" w:hAnsi="Arial" w:cs="Arial"/>
        </w:rPr>
        <w:t xml:space="preserve">; </w:t>
      </w:r>
      <w:r w:rsidRPr="00025F25">
        <w:rPr>
          <w:rFonts w:ascii="Arial" w:hAnsi="Arial" w:cs="Arial"/>
          <w:vertAlign w:val="superscript"/>
        </w:rPr>
        <w:t>2</w:t>
      </w:r>
      <w:r w:rsidRPr="00025F25">
        <w:rPr>
          <w:rFonts w:ascii="Arial" w:hAnsi="Arial" w:cs="Arial"/>
        </w:rPr>
        <w:t>Clinic for Eye Disease, Clinical Center Vojvodina, Serbia</w:t>
      </w:r>
    </w:p>
    <w:p w:rsidR="00025F25" w:rsidRDefault="00025F25" w:rsidP="00025F25">
      <w:pPr>
        <w:spacing w:after="0"/>
        <w:rPr>
          <w:rFonts w:ascii="Arial" w:hAnsi="Arial" w:cs="Arial"/>
        </w:rPr>
      </w:pPr>
    </w:p>
    <w:p w:rsidR="008760EF" w:rsidRDefault="008760EF" w:rsidP="00025F25">
      <w:pPr>
        <w:spacing w:after="0"/>
        <w:rPr>
          <w:ins w:id="960" w:author="Anett" w:date="2018-04-28T14:53:00Z"/>
          <w:rFonts w:ascii="Arial" w:hAnsi="Arial" w:cs="Arial"/>
          <w:b/>
        </w:rPr>
      </w:pPr>
      <w:ins w:id="961" w:author="Anett" w:date="2018-04-28T14:53:00Z">
        <w:r>
          <w:rPr>
            <w:rFonts w:ascii="Arial" w:hAnsi="Arial" w:cs="Arial"/>
            <w:b/>
          </w:rPr>
          <w:t>S22</w:t>
        </w:r>
      </w:ins>
      <w:ins w:id="962" w:author="Anett" w:date="2018-04-29T11:32:00Z">
        <w:r w:rsidR="00B20AEC">
          <w:rPr>
            <w:rFonts w:ascii="Arial" w:hAnsi="Arial" w:cs="Arial"/>
            <w:b/>
          </w:rPr>
          <w:t xml:space="preserve"> 17:15-17:25</w:t>
        </w:r>
      </w:ins>
    </w:p>
    <w:p w:rsidR="00025F25" w:rsidRPr="00025F25" w:rsidRDefault="00025F25" w:rsidP="00025F25">
      <w:pPr>
        <w:spacing w:after="0"/>
        <w:rPr>
          <w:rFonts w:ascii="Arial" w:hAnsi="Arial" w:cs="Arial"/>
          <w:b/>
        </w:rPr>
      </w:pPr>
      <w:r w:rsidRPr="00025F25">
        <w:rPr>
          <w:rFonts w:ascii="Arial" w:hAnsi="Arial" w:cs="Arial"/>
          <w:b/>
        </w:rPr>
        <w:t>Telemedical diabetic retinopathy screening – our first results with the new software</w:t>
      </w:r>
      <w:ins w:id="963" w:author="Anett" w:date="2018-04-29T11:32:00Z">
        <w:r w:rsidR="00B20AEC">
          <w:rPr>
            <w:rFonts w:ascii="Arial" w:hAnsi="Arial" w:cs="Arial"/>
            <w:b/>
          </w:rPr>
          <w:t xml:space="preserve"> </w:t>
        </w:r>
        <w:r w:rsidR="00B20AEC">
          <w:rPr>
            <w:rFonts w:ascii="Arial" w:hAnsi="Arial" w:cs="Arial"/>
            <w:b/>
            <w:lang w:val="en-US"/>
          </w:rPr>
          <w:t>(8’)</w:t>
        </w:r>
      </w:ins>
    </w:p>
    <w:p w:rsidR="00025F25" w:rsidRPr="00025F25" w:rsidRDefault="00025F25" w:rsidP="00025F25">
      <w:pPr>
        <w:spacing w:after="0"/>
        <w:rPr>
          <w:rFonts w:ascii="Arial" w:hAnsi="Arial" w:cs="Arial"/>
        </w:rPr>
      </w:pPr>
      <w:r w:rsidRPr="006F02D3">
        <w:rPr>
          <w:rFonts w:ascii="Arial" w:hAnsi="Arial" w:cs="Arial"/>
          <w:u w:val="single"/>
        </w:rPr>
        <w:t>Dorottya Szabó</w:t>
      </w:r>
      <w:r>
        <w:rPr>
          <w:rFonts w:ascii="Arial" w:hAnsi="Arial" w:cs="Arial"/>
        </w:rPr>
        <w:t>, Irén Szalai</w:t>
      </w:r>
      <w:r w:rsidRPr="00025F25">
        <w:rPr>
          <w:rFonts w:ascii="Arial" w:hAnsi="Arial" w:cs="Arial"/>
        </w:rPr>
        <w:t xml:space="preserve">, </w:t>
      </w:r>
      <w:r>
        <w:rPr>
          <w:rFonts w:ascii="Arial" w:hAnsi="Arial" w:cs="Arial"/>
        </w:rPr>
        <w:t xml:space="preserve">Mónika </w:t>
      </w:r>
      <w:r w:rsidRPr="00025F25">
        <w:rPr>
          <w:rFonts w:ascii="Arial" w:hAnsi="Arial" w:cs="Arial"/>
        </w:rPr>
        <w:t>Ecsedy,</w:t>
      </w:r>
      <w:r>
        <w:rPr>
          <w:rFonts w:ascii="Arial" w:hAnsi="Arial" w:cs="Arial"/>
        </w:rPr>
        <w:t xml:space="preserve"> András</w:t>
      </w:r>
      <w:r w:rsidRPr="00025F25">
        <w:rPr>
          <w:rFonts w:ascii="Arial" w:hAnsi="Arial" w:cs="Arial"/>
        </w:rPr>
        <w:t xml:space="preserve"> </w:t>
      </w:r>
      <w:r>
        <w:rPr>
          <w:rFonts w:ascii="Arial" w:hAnsi="Arial" w:cs="Arial"/>
        </w:rPr>
        <w:t>Papp</w:t>
      </w:r>
      <w:r w:rsidRPr="00025F25">
        <w:rPr>
          <w:rFonts w:ascii="Arial" w:hAnsi="Arial" w:cs="Arial"/>
        </w:rPr>
        <w:t xml:space="preserve">, </w:t>
      </w:r>
      <w:r>
        <w:rPr>
          <w:rFonts w:ascii="Arial" w:hAnsi="Arial" w:cs="Arial"/>
        </w:rPr>
        <w:t xml:space="preserve">János </w:t>
      </w:r>
      <w:r w:rsidRPr="00025F25">
        <w:rPr>
          <w:rFonts w:ascii="Arial" w:hAnsi="Arial" w:cs="Arial"/>
        </w:rPr>
        <w:t xml:space="preserve">Németh </w:t>
      </w:r>
    </w:p>
    <w:p w:rsidR="009D709C" w:rsidRDefault="00025F25" w:rsidP="009D709C">
      <w:pPr>
        <w:spacing w:after="0"/>
        <w:rPr>
          <w:rFonts w:ascii="Arial" w:hAnsi="Arial" w:cs="Arial"/>
        </w:rPr>
      </w:pPr>
      <w:r w:rsidRPr="00433ACA">
        <w:rPr>
          <w:rFonts w:ascii="Arial" w:hAnsi="Arial" w:cs="Arial"/>
        </w:rPr>
        <w:t>Department of Ophthalmology, Semmelweis University, Budapest</w:t>
      </w:r>
    </w:p>
    <w:p w:rsidR="00025F25" w:rsidRDefault="00025F25" w:rsidP="009D709C">
      <w:pPr>
        <w:spacing w:after="0"/>
        <w:rPr>
          <w:rFonts w:ascii="Arial" w:hAnsi="Arial" w:cs="Arial"/>
        </w:rPr>
      </w:pPr>
    </w:p>
    <w:p w:rsidR="008760EF" w:rsidRDefault="008760EF" w:rsidP="00D26855">
      <w:pPr>
        <w:spacing w:after="0"/>
        <w:rPr>
          <w:ins w:id="964" w:author="Anett" w:date="2018-04-28T14:53:00Z"/>
          <w:rFonts w:ascii="Arial" w:hAnsi="Arial" w:cs="Arial"/>
          <w:b/>
        </w:rPr>
      </w:pPr>
      <w:ins w:id="965" w:author="Anett" w:date="2018-04-28T14:53:00Z">
        <w:r>
          <w:rPr>
            <w:rFonts w:ascii="Arial" w:hAnsi="Arial" w:cs="Arial"/>
            <w:b/>
          </w:rPr>
          <w:t>S23</w:t>
        </w:r>
      </w:ins>
      <w:ins w:id="966" w:author="Anett" w:date="2018-04-29T11:33:00Z">
        <w:r w:rsidR="00B20AEC">
          <w:rPr>
            <w:rFonts w:ascii="Arial" w:hAnsi="Arial" w:cs="Arial"/>
            <w:b/>
          </w:rPr>
          <w:t xml:space="preserve"> 17:25-17:35</w:t>
        </w:r>
      </w:ins>
    </w:p>
    <w:p w:rsidR="00D26855" w:rsidRPr="00D26855" w:rsidRDefault="00D26855" w:rsidP="00D26855">
      <w:pPr>
        <w:spacing w:after="0"/>
        <w:rPr>
          <w:rFonts w:ascii="Arial" w:hAnsi="Arial" w:cs="Arial"/>
          <w:b/>
        </w:rPr>
      </w:pPr>
      <w:r w:rsidRPr="00D26855">
        <w:rPr>
          <w:rFonts w:ascii="Arial" w:hAnsi="Arial" w:cs="Arial"/>
          <w:b/>
        </w:rPr>
        <w:t>Estimating visual outcome based on the Ocular Trauma Score after ocular trauma requiring surgery</w:t>
      </w:r>
      <w:ins w:id="967" w:author="Anett" w:date="2018-04-29T11:33:00Z">
        <w:r w:rsidR="00B20AEC">
          <w:rPr>
            <w:rFonts w:ascii="Arial" w:hAnsi="Arial" w:cs="Arial"/>
            <w:b/>
          </w:rPr>
          <w:t xml:space="preserve"> </w:t>
        </w:r>
        <w:r w:rsidR="00B20AEC">
          <w:rPr>
            <w:rFonts w:ascii="Arial" w:hAnsi="Arial" w:cs="Arial"/>
            <w:b/>
            <w:lang w:val="en-US"/>
          </w:rPr>
          <w:t>(8’)</w:t>
        </w:r>
      </w:ins>
    </w:p>
    <w:p w:rsidR="00D26855" w:rsidRPr="00D26855" w:rsidRDefault="00D26855" w:rsidP="00D26855">
      <w:pPr>
        <w:spacing w:after="0"/>
        <w:rPr>
          <w:rFonts w:ascii="Arial" w:hAnsi="Arial" w:cs="Arial"/>
        </w:rPr>
      </w:pPr>
      <w:r w:rsidRPr="006F02D3">
        <w:rPr>
          <w:rFonts w:ascii="Arial" w:hAnsi="Arial" w:cs="Arial"/>
          <w:u w:val="single"/>
        </w:rPr>
        <w:t>György Barcsay</w:t>
      </w:r>
      <w:r w:rsidRPr="00D26855">
        <w:rPr>
          <w:rFonts w:ascii="Arial" w:hAnsi="Arial" w:cs="Arial"/>
        </w:rPr>
        <w:t>, Zsuzsanna Antus, Mária Bausz, Ágnes Borbándy, Mónika Ecsedy, Ágnes Füst, László Imre, Illés Kovács, Kinga Kránitz, Balázs Lesch, András Papp, Miklós Resch, Zsuzsanna Récsán, Miklós Schneider, Antal Szabó, Irén Szalai, Nóra Szentmáry, Rita Vámos</w:t>
      </w:r>
    </w:p>
    <w:p w:rsidR="00025F25" w:rsidRDefault="00D26855" w:rsidP="00D26855">
      <w:pPr>
        <w:spacing w:after="0"/>
        <w:rPr>
          <w:rFonts w:ascii="Arial" w:hAnsi="Arial" w:cs="Arial"/>
        </w:rPr>
      </w:pPr>
      <w:r w:rsidRPr="00D26855">
        <w:rPr>
          <w:rFonts w:ascii="Arial" w:hAnsi="Arial" w:cs="Arial"/>
        </w:rPr>
        <w:t>Semmelweis University, Department of Ophthalmology</w:t>
      </w:r>
      <w:r>
        <w:rPr>
          <w:rFonts w:ascii="Arial" w:hAnsi="Arial" w:cs="Arial"/>
        </w:rPr>
        <w:t>, Budapest, Hungary</w:t>
      </w:r>
    </w:p>
    <w:p w:rsidR="00D26855" w:rsidRDefault="00D26855" w:rsidP="00D26855">
      <w:pPr>
        <w:spacing w:after="0"/>
        <w:rPr>
          <w:rFonts w:ascii="Arial" w:hAnsi="Arial" w:cs="Arial"/>
        </w:rPr>
      </w:pPr>
    </w:p>
    <w:p w:rsidR="00025F25" w:rsidRPr="00E61D5B" w:rsidRDefault="00025F25" w:rsidP="00025F25">
      <w:pPr>
        <w:spacing w:after="0" w:line="240" w:lineRule="auto"/>
        <w:jc w:val="both"/>
        <w:rPr>
          <w:rFonts w:ascii="Arial" w:eastAsia="Times New Roman" w:hAnsi="Arial" w:cs="Arial"/>
          <w:b/>
          <w:color w:val="000000"/>
        </w:rPr>
      </w:pPr>
      <w:r w:rsidRPr="00B33171">
        <w:rPr>
          <w:rFonts w:ascii="Arial" w:eastAsia="Times New Roman" w:hAnsi="Arial" w:cs="Arial"/>
          <w:b/>
          <w:color w:val="000000"/>
          <w:highlight w:val="cyan"/>
          <w:rPrChange w:id="968" w:author="Anett" w:date="2018-04-29T11:42:00Z">
            <w:rPr>
              <w:rFonts w:ascii="Arial" w:eastAsia="Times New Roman" w:hAnsi="Arial" w:cs="Arial"/>
              <w:b/>
              <w:color w:val="000000"/>
            </w:rPr>
          </w:rPrChange>
        </w:rPr>
        <w:t>19:30 GÁLAVACSORA / GALA DINNER</w:t>
      </w:r>
    </w:p>
    <w:p w:rsidR="00025F25" w:rsidRDefault="00025F25" w:rsidP="00025F25">
      <w:pPr>
        <w:spacing w:after="0" w:line="240" w:lineRule="auto"/>
        <w:jc w:val="both"/>
        <w:rPr>
          <w:ins w:id="969" w:author="Anett" w:date="2018-04-26T22:28:00Z"/>
          <w:rFonts w:ascii="Arial" w:eastAsia="Times New Roman" w:hAnsi="Arial" w:cs="Arial"/>
          <w:color w:val="000000"/>
        </w:rPr>
      </w:pPr>
      <w:r w:rsidRPr="00E61D5B">
        <w:rPr>
          <w:rFonts w:ascii="Arial" w:eastAsia="Times New Roman" w:hAnsi="Arial" w:cs="Arial"/>
          <w:color w:val="000000"/>
        </w:rPr>
        <w:t xml:space="preserve">Helye / Venue: </w:t>
      </w:r>
      <w:r>
        <w:rPr>
          <w:rFonts w:ascii="Arial" w:eastAsia="Times New Roman" w:hAnsi="Arial" w:cs="Arial"/>
          <w:color w:val="000000"/>
        </w:rPr>
        <w:t>Fehértói Halászcsárda / Fehértó Fish Restaurant</w:t>
      </w:r>
      <w:r w:rsidRPr="00E61D5B">
        <w:rPr>
          <w:rFonts w:ascii="Arial" w:eastAsia="Times New Roman" w:hAnsi="Arial" w:cs="Arial"/>
          <w:color w:val="000000"/>
        </w:rPr>
        <w:t xml:space="preserve"> – 6728</w:t>
      </w:r>
      <w:r>
        <w:rPr>
          <w:rFonts w:ascii="Arial" w:eastAsia="Times New Roman" w:hAnsi="Arial" w:cs="Arial"/>
          <w:color w:val="000000"/>
        </w:rPr>
        <w:t xml:space="preserve"> Szeged</w:t>
      </w:r>
      <w:r w:rsidRPr="00E61D5B">
        <w:rPr>
          <w:rFonts w:ascii="Arial" w:eastAsia="Times New Roman" w:hAnsi="Arial" w:cs="Arial"/>
          <w:color w:val="000000"/>
        </w:rPr>
        <w:t>, Budapesti út 41.</w:t>
      </w:r>
    </w:p>
    <w:p w:rsidR="003A7C0A" w:rsidRPr="00E61D5B" w:rsidRDefault="003A7C0A" w:rsidP="00025F25">
      <w:pPr>
        <w:spacing w:after="0" w:line="240" w:lineRule="auto"/>
        <w:jc w:val="both"/>
        <w:rPr>
          <w:rFonts w:ascii="Arial" w:eastAsia="Times New Roman" w:hAnsi="Arial" w:cs="Arial"/>
        </w:rPr>
      </w:pPr>
      <w:ins w:id="970" w:author="Anett" w:date="2018-04-26T22:28:00Z">
        <w:r w:rsidRPr="00A05D30">
          <w:rPr>
            <w:rFonts w:ascii="Arial" w:hAnsi="Arial" w:cs="Arial"/>
            <w:i/>
          </w:rPr>
          <w:t>A Tanulmányi és Információ Központtól 19 órakor transzferbuszokat biztosítunk a helyszínre</w:t>
        </w:r>
        <w:r>
          <w:rPr>
            <w:rFonts w:ascii="Arial" w:hAnsi="Arial" w:cs="Arial"/>
            <w:i/>
          </w:rPr>
          <w:t>.</w:t>
        </w:r>
      </w:ins>
    </w:p>
    <w:p w:rsidR="00025F25" w:rsidRDefault="00025F25" w:rsidP="009D709C">
      <w:pPr>
        <w:spacing w:after="0"/>
        <w:rPr>
          <w:rFonts w:ascii="Arial" w:hAnsi="Arial" w:cs="Arial"/>
        </w:rPr>
      </w:pPr>
    </w:p>
    <w:p w:rsidR="00025F25" w:rsidRDefault="00025F25" w:rsidP="00025F25">
      <w:pPr>
        <w:spacing w:after="0"/>
        <w:jc w:val="center"/>
        <w:rPr>
          <w:rFonts w:ascii="Arial" w:hAnsi="Arial" w:cs="Arial"/>
          <w:b/>
        </w:rPr>
      </w:pPr>
      <w:r w:rsidRPr="00B60BD8">
        <w:rPr>
          <w:rFonts w:ascii="Arial" w:hAnsi="Arial" w:cs="Arial"/>
          <w:b/>
          <w:highlight w:val="lightGray"/>
        </w:rPr>
        <w:lastRenderedPageBreak/>
        <w:t>’C’ TEREM – ROOM ’C’</w:t>
      </w:r>
    </w:p>
    <w:p w:rsidR="00025F25" w:rsidRDefault="00025F25" w:rsidP="009D709C">
      <w:pPr>
        <w:spacing w:after="0"/>
        <w:rPr>
          <w:rFonts w:ascii="Arial" w:hAnsi="Arial" w:cs="Arial"/>
        </w:rPr>
      </w:pPr>
    </w:p>
    <w:p w:rsidR="00025F25" w:rsidRPr="00025F25" w:rsidRDefault="00025F25" w:rsidP="009D709C">
      <w:pPr>
        <w:spacing w:after="0"/>
        <w:rPr>
          <w:rFonts w:ascii="Arial" w:hAnsi="Arial" w:cs="Arial"/>
          <w:b/>
        </w:rPr>
      </w:pPr>
      <w:r w:rsidRPr="00B33171">
        <w:rPr>
          <w:rFonts w:ascii="Arial" w:hAnsi="Arial" w:cs="Arial"/>
          <w:b/>
          <w:highlight w:val="cyan"/>
          <w:rPrChange w:id="971" w:author="Anett" w:date="2018-04-29T11:42:00Z">
            <w:rPr>
              <w:rFonts w:ascii="Arial" w:hAnsi="Arial" w:cs="Arial"/>
              <w:b/>
            </w:rPr>
          </w:rPrChange>
        </w:rPr>
        <w:t xml:space="preserve">10:00-12:00 Orbita, Plasztikai Sebészeti és Könnyutak Sebészete Szekció </w:t>
      </w:r>
      <w:del w:id="972" w:author="remi" w:date="2018-04-24T23:03:00Z">
        <w:r w:rsidRPr="00B33171" w:rsidDel="00401EB6">
          <w:rPr>
            <w:rFonts w:ascii="Arial" w:hAnsi="Arial" w:cs="Arial"/>
            <w:b/>
            <w:highlight w:val="cyan"/>
            <w:rPrChange w:id="973" w:author="Anett" w:date="2018-04-29T11:42:00Z">
              <w:rPr>
                <w:rFonts w:ascii="Arial" w:hAnsi="Arial" w:cs="Arial"/>
                <w:b/>
              </w:rPr>
            </w:rPrChange>
          </w:rPr>
          <w:delText>+ Vezetőség Választás</w:delText>
        </w:r>
      </w:del>
      <w:ins w:id="974" w:author="remi" w:date="2018-05-02T22:40:00Z">
        <w:r w:rsidR="00C23325">
          <w:rPr>
            <w:rFonts w:ascii="Arial" w:hAnsi="Arial" w:cs="Arial"/>
            <w:b/>
          </w:rPr>
          <w:t xml:space="preserve"> / Orbit, Oculoplastic and </w:t>
        </w:r>
      </w:ins>
      <w:ins w:id="975" w:author="remi" w:date="2018-05-02T22:41:00Z">
        <w:r w:rsidR="00C23325">
          <w:rPr>
            <w:rFonts w:ascii="Arial" w:hAnsi="Arial" w:cs="Arial"/>
            <w:b/>
          </w:rPr>
          <w:t>D</w:t>
        </w:r>
      </w:ins>
      <w:ins w:id="976" w:author="remi" w:date="2018-05-02T22:40:00Z">
        <w:r w:rsidR="00C23325">
          <w:rPr>
            <w:rFonts w:ascii="Arial" w:hAnsi="Arial" w:cs="Arial"/>
            <w:b/>
          </w:rPr>
          <w:t xml:space="preserve">acryology </w:t>
        </w:r>
      </w:ins>
      <w:ins w:id="977" w:author="remi" w:date="2018-05-02T22:41:00Z">
        <w:r w:rsidR="00C23325">
          <w:rPr>
            <w:rFonts w:ascii="Arial" w:hAnsi="Arial" w:cs="Arial"/>
            <w:b/>
          </w:rPr>
          <w:t>S</w:t>
        </w:r>
      </w:ins>
      <w:ins w:id="978" w:author="remi" w:date="2018-05-02T22:40:00Z">
        <w:r w:rsidR="00C23325">
          <w:rPr>
            <w:rFonts w:ascii="Arial" w:hAnsi="Arial" w:cs="Arial"/>
            <w:b/>
          </w:rPr>
          <w:t>urgery Session</w:t>
        </w:r>
      </w:ins>
    </w:p>
    <w:p w:rsidR="00025F25" w:rsidRDefault="00025F25" w:rsidP="009D709C">
      <w:pPr>
        <w:spacing w:after="0"/>
        <w:rPr>
          <w:rFonts w:ascii="Arial" w:hAnsi="Arial" w:cs="Arial"/>
        </w:rPr>
      </w:pPr>
      <w:r w:rsidRPr="00025F25">
        <w:rPr>
          <w:rFonts w:ascii="Arial" w:hAnsi="Arial" w:cs="Arial"/>
          <w:i/>
        </w:rPr>
        <w:t xml:space="preserve">Üléselnökök: </w:t>
      </w:r>
      <w:r>
        <w:rPr>
          <w:rFonts w:ascii="Arial" w:hAnsi="Arial" w:cs="Arial"/>
        </w:rPr>
        <w:t>Lukáts</w:t>
      </w:r>
      <w:r w:rsidR="0010510F">
        <w:rPr>
          <w:rFonts w:ascii="Arial" w:hAnsi="Arial" w:cs="Arial"/>
        </w:rPr>
        <w:t xml:space="preserve"> Olga</w:t>
      </w:r>
      <w:r>
        <w:rPr>
          <w:rFonts w:ascii="Arial" w:hAnsi="Arial" w:cs="Arial"/>
        </w:rPr>
        <w:t xml:space="preserve">, </w:t>
      </w:r>
      <w:bookmarkStart w:id="979" w:name="OLE_LINK197"/>
      <w:bookmarkStart w:id="980" w:name="OLE_LINK198"/>
      <w:bookmarkStart w:id="981" w:name="OLE_LINK199"/>
      <w:bookmarkStart w:id="982" w:name="OLE_LINK200"/>
      <w:del w:id="983" w:author="Anett" w:date="2018-04-28T15:23:00Z">
        <w:r w:rsidDel="00202AD9">
          <w:rPr>
            <w:rFonts w:ascii="Arial" w:hAnsi="Arial" w:cs="Arial"/>
          </w:rPr>
          <w:delText>Tóth-Molnár Edit</w:delText>
        </w:r>
        <w:bookmarkEnd w:id="979"/>
        <w:bookmarkEnd w:id="980"/>
        <w:bookmarkEnd w:id="981"/>
        <w:bookmarkEnd w:id="982"/>
        <w:r w:rsidDel="00202AD9">
          <w:rPr>
            <w:rFonts w:ascii="Arial" w:hAnsi="Arial" w:cs="Arial"/>
          </w:rPr>
          <w:delText xml:space="preserve">, </w:delText>
        </w:r>
      </w:del>
      <w:r>
        <w:rPr>
          <w:rFonts w:ascii="Arial" w:hAnsi="Arial" w:cs="Arial"/>
        </w:rPr>
        <w:t>Végh Mihály</w:t>
      </w:r>
      <w:ins w:id="984" w:author="Anett" w:date="2018-04-28T15:23:00Z">
        <w:r w:rsidR="00202AD9">
          <w:rPr>
            <w:rFonts w:ascii="Arial" w:hAnsi="Arial" w:cs="Arial"/>
          </w:rPr>
          <w:t>, Tóth-Molnár Edit</w:t>
        </w:r>
      </w:ins>
    </w:p>
    <w:p w:rsidR="00025F25" w:rsidRPr="00692145" w:rsidRDefault="00025F25" w:rsidP="009D709C">
      <w:pPr>
        <w:spacing w:after="0"/>
        <w:rPr>
          <w:rFonts w:ascii="Arial" w:hAnsi="Arial" w:cs="Arial"/>
        </w:rPr>
      </w:pPr>
    </w:p>
    <w:p w:rsidR="008760EF" w:rsidRDefault="008760EF" w:rsidP="00692145">
      <w:pPr>
        <w:spacing w:after="0"/>
        <w:rPr>
          <w:ins w:id="985" w:author="Anett" w:date="2018-04-28T14:54:00Z"/>
          <w:rFonts w:ascii="Arial" w:hAnsi="Arial" w:cs="Arial"/>
          <w:b/>
        </w:rPr>
      </w:pPr>
      <w:ins w:id="986" w:author="Anett" w:date="2018-04-28T14:54:00Z">
        <w:r>
          <w:rPr>
            <w:rFonts w:ascii="Arial" w:hAnsi="Arial" w:cs="Arial"/>
            <w:b/>
          </w:rPr>
          <w:t>E61</w:t>
        </w:r>
      </w:ins>
      <w:ins w:id="987" w:author="Anett" w:date="2018-04-28T14:55:00Z">
        <w:r w:rsidR="007C65AF">
          <w:rPr>
            <w:rFonts w:ascii="Arial" w:hAnsi="Arial" w:cs="Arial"/>
            <w:b/>
          </w:rPr>
          <w:t xml:space="preserve"> 10:00-10:10</w:t>
        </w:r>
      </w:ins>
    </w:p>
    <w:p w:rsidR="00025F25" w:rsidRPr="007C65AF" w:rsidRDefault="00025F25" w:rsidP="00692145">
      <w:pPr>
        <w:spacing w:after="0"/>
        <w:rPr>
          <w:rPrChange w:id="988" w:author="Anett" w:date="2018-04-28T14:55:00Z">
            <w:rPr>
              <w:rFonts w:ascii="Arial" w:hAnsi="Arial" w:cs="Arial"/>
              <w:b/>
            </w:rPr>
          </w:rPrChange>
        </w:rPr>
      </w:pPr>
      <w:r w:rsidRPr="00692145">
        <w:rPr>
          <w:rFonts w:ascii="Arial" w:hAnsi="Arial" w:cs="Arial"/>
          <w:b/>
        </w:rPr>
        <w:t>Amblyop szem fixációs stabilitásának és funkciójának javulása mikroperimetriás biofeedback tréning segítségével kancsalműtétet követően: esetismertetés / Improvement in fixation stability and function of amblyopic eye provided by microperimetric biofeedback training after strabismus surgery: a case report</w:t>
      </w:r>
      <w:ins w:id="989" w:author="Anett" w:date="2018-04-28T14:55:00Z">
        <w:r w:rsidR="007C65AF">
          <w:rPr>
            <w:rFonts w:ascii="Arial" w:hAnsi="Arial" w:cs="Arial"/>
            <w:b/>
          </w:rPr>
          <w:t xml:space="preserve"> (8’)</w:t>
        </w:r>
      </w:ins>
    </w:p>
    <w:p w:rsidR="00025F25" w:rsidRPr="00692145" w:rsidRDefault="00025F25" w:rsidP="00692145">
      <w:pPr>
        <w:spacing w:after="0"/>
        <w:jc w:val="both"/>
        <w:rPr>
          <w:rFonts w:ascii="Arial" w:hAnsi="Arial" w:cs="Arial"/>
          <w:vertAlign w:val="superscript"/>
        </w:rPr>
      </w:pPr>
      <w:r w:rsidRPr="00692145">
        <w:rPr>
          <w:rFonts w:ascii="Arial" w:hAnsi="Arial" w:cs="Arial"/>
          <w:u w:val="single"/>
        </w:rPr>
        <w:t>Maneschg Otto Alexander</w:t>
      </w:r>
      <w:r w:rsidRPr="00692145">
        <w:rPr>
          <w:rFonts w:ascii="Arial" w:hAnsi="Arial" w:cs="Arial"/>
          <w:vertAlign w:val="superscript"/>
        </w:rPr>
        <w:t>1,2</w:t>
      </w:r>
      <w:r w:rsidRPr="00692145">
        <w:rPr>
          <w:rFonts w:ascii="Arial" w:hAnsi="Arial" w:cs="Arial"/>
        </w:rPr>
        <w:t>, Telles Salgueiro Barboni Mirella</w:t>
      </w:r>
      <w:r w:rsidRPr="00692145">
        <w:rPr>
          <w:rFonts w:ascii="Arial" w:hAnsi="Arial" w:cs="Arial"/>
          <w:vertAlign w:val="superscript"/>
        </w:rPr>
        <w:t>1,3</w:t>
      </w:r>
      <w:r w:rsidR="00692145">
        <w:rPr>
          <w:rFonts w:ascii="Arial" w:hAnsi="Arial" w:cs="Arial"/>
        </w:rPr>
        <w:t>; Nagy Zoltán Zsolt</w:t>
      </w:r>
      <w:r w:rsidRPr="00692145">
        <w:rPr>
          <w:rFonts w:ascii="Arial" w:hAnsi="Arial" w:cs="Arial"/>
          <w:vertAlign w:val="superscript"/>
        </w:rPr>
        <w:t>1</w:t>
      </w:r>
      <w:r w:rsidRPr="00692145">
        <w:rPr>
          <w:rFonts w:ascii="Arial" w:hAnsi="Arial" w:cs="Arial"/>
        </w:rPr>
        <w:t xml:space="preserve">, Németh </w:t>
      </w:r>
      <w:r w:rsidR="00692145">
        <w:rPr>
          <w:rFonts w:ascii="Arial" w:hAnsi="Arial" w:cs="Arial"/>
        </w:rPr>
        <w:t>János</w:t>
      </w:r>
      <w:r w:rsidRPr="00692145">
        <w:rPr>
          <w:rFonts w:ascii="Arial" w:hAnsi="Arial" w:cs="Arial"/>
          <w:vertAlign w:val="superscript"/>
        </w:rPr>
        <w:t>1,2</w:t>
      </w:r>
      <w:r w:rsidR="00692145" w:rsidRPr="00692145">
        <w:rPr>
          <w:rFonts w:ascii="Arial" w:hAnsi="Arial" w:cs="Arial"/>
        </w:rPr>
        <w:t>,</w:t>
      </w:r>
      <w:r w:rsidRPr="00692145">
        <w:rPr>
          <w:rFonts w:ascii="Arial" w:hAnsi="Arial" w:cs="Arial"/>
        </w:rPr>
        <w:t xml:space="preserve"> </w:t>
      </w:r>
    </w:p>
    <w:p w:rsidR="00025F25" w:rsidRDefault="00025F25" w:rsidP="00692145">
      <w:pPr>
        <w:spacing w:after="0" w:line="240" w:lineRule="auto"/>
        <w:jc w:val="both"/>
        <w:rPr>
          <w:rFonts w:ascii="Arial" w:hAnsi="Arial" w:cs="Arial"/>
          <w:lang w:val="en-US"/>
        </w:rPr>
      </w:pPr>
      <w:r w:rsidRPr="00692145">
        <w:rPr>
          <w:rFonts w:ascii="Arial" w:hAnsi="Arial" w:cs="Arial"/>
          <w:lang w:val="en-US"/>
        </w:rPr>
        <w:t>¹</w:t>
      </w:r>
      <w:r w:rsidR="00692145">
        <w:rPr>
          <w:rFonts w:ascii="Arial" w:hAnsi="Arial" w:cs="Arial"/>
          <w:lang w:val="en-US"/>
        </w:rPr>
        <w:t>Semmelweis Egyetem, S</w:t>
      </w:r>
      <w:r w:rsidRPr="00692145">
        <w:rPr>
          <w:rFonts w:ascii="Arial" w:hAnsi="Arial" w:cs="Arial"/>
          <w:lang w:val="en-US"/>
        </w:rPr>
        <w:t>zemészeti Klinika, Budapest</w:t>
      </w:r>
      <w:r w:rsidR="00692145">
        <w:rPr>
          <w:rFonts w:ascii="Arial" w:hAnsi="Arial" w:cs="Arial"/>
          <w:lang w:val="en-US"/>
        </w:rPr>
        <w:t xml:space="preserve">; </w:t>
      </w:r>
      <w:r w:rsidRPr="00692145">
        <w:rPr>
          <w:rFonts w:ascii="Arial" w:hAnsi="Arial" w:cs="Arial"/>
          <w:vertAlign w:val="superscript"/>
          <w:lang w:val="en-US"/>
        </w:rPr>
        <w:t>2</w:t>
      </w:r>
      <w:r w:rsidRPr="00692145">
        <w:rPr>
          <w:rFonts w:ascii="Arial" w:hAnsi="Arial" w:cs="Arial"/>
          <w:lang w:val="en-US"/>
        </w:rPr>
        <w:t>Bionikai Innovációs Központ, Budapest</w:t>
      </w:r>
      <w:r w:rsidR="00692145">
        <w:rPr>
          <w:rFonts w:ascii="Arial" w:hAnsi="Arial" w:cs="Arial"/>
          <w:lang w:val="en-US"/>
        </w:rPr>
        <w:t xml:space="preserve">; </w:t>
      </w:r>
      <w:r w:rsidRPr="00692145">
        <w:rPr>
          <w:rFonts w:ascii="Arial" w:hAnsi="Arial" w:cs="Arial"/>
          <w:vertAlign w:val="superscript"/>
          <w:lang w:val="en-US"/>
        </w:rPr>
        <w:t>3</w:t>
      </w:r>
      <w:r w:rsidRPr="00692145">
        <w:rPr>
          <w:rFonts w:ascii="Arial" w:hAnsi="Arial" w:cs="Arial"/>
          <w:lang w:val="en-US"/>
        </w:rPr>
        <w:t>Department of Experimental Psychology, University of Sao Paulo, Brazil</w:t>
      </w:r>
    </w:p>
    <w:p w:rsidR="00692145" w:rsidRPr="00692145" w:rsidRDefault="00692145" w:rsidP="00692145">
      <w:pPr>
        <w:spacing w:after="0" w:line="240" w:lineRule="auto"/>
        <w:jc w:val="both"/>
        <w:rPr>
          <w:rFonts w:ascii="Arial" w:hAnsi="Arial" w:cs="Arial"/>
          <w:lang w:val="en-US"/>
        </w:rPr>
      </w:pPr>
    </w:p>
    <w:p w:rsidR="008760EF" w:rsidRDefault="008760EF" w:rsidP="00692145">
      <w:pPr>
        <w:spacing w:after="0"/>
        <w:rPr>
          <w:ins w:id="990" w:author="Anett" w:date="2018-04-28T14:54:00Z"/>
          <w:rFonts w:ascii="Arial" w:hAnsi="Arial" w:cs="Arial"/>
          <w:b/>
        </w:rPr>
      </w:pPr>
      <w:ins w:id="991" w:author="Anett" w:date="2018-04-28T14:54:00Z">
        <w:r>
          <w:rPr>
            <w:rFonts w:ascii="Arial" w:hAnsi="Arial" w:cs="Arial"/>
            <w:b/>
          </w:rPr>
          <w:t xml:space="preserve">E62 </w:t>
        </w:r>
      </w:ins>
      <w:ins w:id="992" w:author="Anett" w:date="2018-04-28T14:55:00Z">
        <w:r w:rsidR="007C65AF">
          <w:rPr>
            <w:rFonts w:ascii="Arial" w:hAnsi="Arial" w:cs="Arial"/>
            <w:b/>
          </w:rPr>
          <w:t>10:10-10:20</w:t>
        </w:r>
      </w:ins>
    </w:p>
    <w:p w:rsidR="00025F25" w:rsidRPr="00692145" w:rsidRDefault="00025F25" w:rsidP="00692145">
      <w:pPr>
        <w:spacing w:after="0"/>
        <w:rPr>
          <w:rFonts w:ascii="Arial" w:hAnsi="Arial" w:cs="Arial"/>
          <w:b/>
        </w:rPr>
      </w:pPr>
      <w:r w:rsidRPr="00692145">
        <w:rPr>
          <w:rFonts w:ascii="Arial" w:hAnsi="Arial" w:cs="Arial"/>
          <w:b/>
        </w:rPr>
        <w:t xml:space="preserve">A külső egyenes szemizom hasított, nasalis transzpozíciója </w:t>
      </w:r>
      <w:ins w:id="993" w:author="Anett" w:date="2018-05-01T21:24:00Z">
        <w:r w:rsidR="00E16FCA" w:rsidRPr="00E16FCA">
          <w:rPr>
            <w:rFonts w:ascii="Arial" w:hAnsi="Arial" w:cs="Arial"/>
            <w:b/>
            <w:szCs w:val="24"/>
            <w:rPrChange w:id="994" w:author="Anett" w:date="2018-05-01T21:25:00Z">
              <w:rPr>
                <w:b/>
                <w:sz w:val="24"/>
                <w:szCs w:val="24"/>
              </w:rPr>
            </w:rPrChange>
          </w:rPr>
          <w:t>oculomotorius</w:t>
        </w:r>
      </w:ins>
      <w:del w:id="995" w:author="Anett" w:date="2018-05-01T21:24:00Z">
        <w:r w:rsidRPr="00692145" w:rsidDel="00E16FCA">
          <w:rPr>
            <w:rFonts w:ascii="Arial" w:hAnsi="Arial" w:cs="Arial"/>
            <w:b/>
          </w:rPr>
          <w:delText>oculomotor</w:delText>
        </w:r>
      </w:del>
      <w:r w:rsidRPr="00692145">
        <w:rPr>
          <w:rFonts w:ascii="Arial" w:hAnsi="Arial" w:cs="Arial"/>
          <w:b/>
        </w:rPr>
        <w:t xml:space="preserve"> bénulás esetében / Nasal Transposition of Split Lateral Rectus Muscle for Third Nerve Palsy Case </w:t>
      </w:r>
      <w:ins w:id="996" w:author="Anett" w:date="2018-04-28T14:55:00Z">
        <w:r w:rsidR="007C65AF">
          <w:rPr>
            <w:rFonts w:ascii="Arial" w:hAnsi="Arial" w:cs="Arial"/>
            <w:b/>
          </w:rPr>
          <w:t>(8’)</w:t>
        </w:r>
      </w:ins>
    </w:p>
    <w:p w:rsidR="00025F25" w:rsidRPr="00692145" w:rsidRDefault="00025F25" w:rsidP="00692145">
      <w:pPr>
        <w:spacing w:after="0"/>
        <w:rPr>
          <w:rFonts w:ascii="Arial" w:hAnsi="Arial" w:cs="Arial"/>
          <w:u w:val="single"/>
        </w:rPr>
      </w:pPr>
      <w:r w:rsidRPr="00692145">
        <w:rPr>
          <w:rFonts w:ascii="Arial" w:hAnsi="Arial" w:cs="Arial"/>
          <w:u w:val="single"/>
        </w:rPr>
        <w:t>Domsa Patricia</w:t>
      </w:r>
      <w:r w:rsidRPr="00692145">
        <w:rPr>
          <w:rFonts w:ascii="Arial" w:hAnsi="Arial" w:cs="Arial"/>
          <w:u w:val="single"/>
          <w:vertAlign w:val="superscript"/>
        </w:rPr>
        <w:t>1</w:t>
      </w:r>
      <w:r w:rsidRPr="00692145">
        <w:rPr>
          <w:rFonts w:ascii="Arial" w:hAnsi="Arial" w:cs="Arial"/>
        </w:rPr>
        <w:t>, Nagymihály Attila</w:t>
      </w:r>
      <w:r w:rsidRPr="00692145">
        <w:rPr>
          <w:rFonts w:ascii="Arial" w:hAnsi="Arial" w:cs="Arial"/>
          <w:vertAlign w:val="superscript"/>
        </w:rPr>
        <w:t>2</w:t>
      </w:r>
    </w:p>
    <w:p w:rsidR="00025F25" w:rsidRPr="00692145" w:rsidRDefault="00025F25" w:rsidP="00025F25">
      <w:pPr>
        <w:spacing w:after="0"/>
        <w:rPr>
          <w:rFonts w:ascii="Arial" w:hAnsi="Arial" w:cs="Arial"/>
        </w:rPr>
      </w:pPr>
      <w:r w:rsidRPr="00692145">
        <w:rPr>
          <w:rFonts w:ascii="Arial" w:hAnsi="Arial" w:cs="Arial"/>
          <w:vertAlign w:val="superscript"/>
        </w:rPr>
        <w:t>1</w:t>
      </w:r>
      <w:r w:rsidRPr="00692145">
        <w:rPr>
          <w:rFonts w:ascii="Arial" w:hAnsi="Arial" w:cs="Arial"/>
        </w:rPr>
        <w:t>Heim Pál Gyermekkórház, Rubrica Gyógyműhely, Budapest</w:t>
      </w:r>
      <w:r w:rsidR="00692145">
        <w:rPr>
          <w:rFonts w:ascii="Arial" w:hAnsi="Arial" w:cs="Arial"/>
        </w:rPr>
        <w:t>,</w:t>
      </w:r>
      <w:r w:rsidRPr="00692145">
        <w:rPr>
          <w:rFonts w:ascii="Arial" w:hAnsi="Arial" w:cs="Arial"/>
        </w:rPr>
        <w:t xml:space="preserve"> </w:t>
      </w:r>
      <w:r w:rsidRPr="00692145">
        <w:rPr>
          <w:rFonts w:ascii="Arial" w:hAnsi="Arial" w:cs="Arial"/>
          <w:vertAlign w:val="superscript"/>
        </w:rPr>
        <w:t>2</w:t>
      </w:r>
      <w:r w:rsidRPr="00692145">
        <w:rPr>
          <w:rFonts w:ascii="Arial" w:hAnsi="Arial" w:cs="Arial"/>
        </w:rPr>
        <w:t>Budai szemészeti Központ, Budapest</w:t>
      </w:r>
    </w:p>
    <w:p w:rsidR="00025F25" w:rsidRPr="00692145" w:rsidRDefault="00025F25" w:rsidP="00025F25">
      <w:pPr>
        <w:spacing w:after="0"/>
        <w:rPr>
          <w:rFonts w:ascii="Arial" w:hAnsi="Arial" w:cs="Arial"/>
        </w:rPr>
      </w:pPr>
    </w:p>
    <w:p w:rsidR="008760EF" w:rsidRDefault="008760EF" w:rsidP="00025F25">
      <w:pPr>
        <w:spacing w:after="0" w:line="240" w:lineRule="auto"/>
        <w:rPr>
          <w:ins w:id="997" w:author="Anett" w:date="2018-04-28T14:54:00Z"/>
          <w:rFonts w:ascii="Arial" w:hAnsi="Arial" w:cs="Arial"/>
          <w:b/>
        </w:rPr>
      </w:pPr>
      <w:ins w:id="998" w:author="Anett" w:date="2018-04-28T14:54:00Z">
        <w:r>
          <w:rPr>
            <w:rFonts w:ascii="Arial" w:hAnsi="Arial" w:cs="Arial"/>
            <w:b/>
          </w:rPr>
          <w:t>E63</w:t>
        </w:r>
      </w:ins>
      <w:ins w:id="999" w:author="Anett" w:date="2018-04-28T14:55:00Z">
        <w:r w:rsidR="007C65AF">
          <w:rPr>
            <w:rFonts w:ascii="Arial" w:hAnsi="Arial" w:cs="Arial"/>
            <w:b/>
          </w:rPr>
          <w:t xml:space="preserve"> 10:20-10:30</w:t>
        </w:r>
      </w:ins>
    </w:p>
    <w:p w:rsidR="00025F25" w:rsidRPr="00692145" w:rsidRDefault="00025F25" w:rsidP="00025F25">
      <w:pPr>
        <w:spacing w:after="0" w:line="240" w:lineRule="auto"/>
        <w:rPr>
          <w:rFonts w:ascii="Arial" w:hAnsi="Arial" w:cs="Arial"/>
          <w:b/>
          <w:lang w:val="en-US"/>
        </w:rPr>
      </w:pPr>
      <w:r w:rsidRPr="00692145">
        <w:rPr>
          <w:rFonts w:ascii="Arial" w:hAnsi="Arial" w:cs="Arial"/>
          <w:b/>
        </w:rPr>
        <w:t xml:space="preserve">Klinikánkon 2006 és 2016 között elvégzett 46 evisceratio adatainak feldolgozása / </w:t>
      </w:r>
      <w:r w:rsidRPr="00692145">
        <w:rPr>
          <w:rFonts w:ascii="Arial" w:hAnsi="Arial" w:cs="Arial"/>
          <w:b/>
          <w:lang w:val="en-US"/>
        </w:rPr>
        <w:t>Review of 46 ocular eviscerations at a tertiary care center (2006-2016)</w:t>
      </w:r>
      <w:ins w:id="1000" w:author="Anett" w:date="2018-04-28T14:55:00Z">
        <w:r w:rsidR="007C65AF">
          <w:rPr>
            <w:rFonts w:ascii="Arial" w:hAnsi="Arial" w:cs="Arial"/>
            <w:b/>
            <w:lang w:val="en-US"/>
          </w:rPr>
          <w:t xml:space="preserve"> </w:t>
        </w:r>
        <w:r w:rsidR="007C65AF">
          <w:rPr>
            <w:rFonts w:ascii="Arial" w:hAnsi="Arial" w:cs="Arial"/>
            <w:b/>
          </w:rPr>
          <w:t>(8’)</w:t>
        </w:r>
      </w:ins>
    </w:p>
    <w:p w:rsidR="00025F25" w:rsidRPr="00692145" w:rsidRDefault="00025F25" w:rsidP="00025F25">
      <w:pPr>
        <w:spacing w:after="0" w:line="240" w:lineRule="auto"/>
        <w:jc w:val="both"/>
        <w:rPr>
          <w:rFonts w:ascii="Arial" w:hAnsi="Arial" w:cs="Arial"/>
        </w:rPr>
      </w:pPr>
      <w:r w:rsidRPr="00692145">
        <w:rPr>
          <w:rFonts w:ascii="Arial" w:hAnsi="Arial" w:cs="Arial"/>
          <w:u w:val="single"/>
        </w:rPr>
        <w:t>Szalai Irén</w:t>
      </w:r>
      <w:r w:rsidRPr="00692145">
        <w:rPr>
          <w:rFonts w:ascii="Arial" w:hAnsi="Arial" w:cs="Arial"/>
        </w:rPr>
        <w:t>, Tóth Gábor, Csákány Béla, Antus Zsuzsanna, Nagy Zoltán Zsolt, Szentmáry Nóra, Lukáts Olga</w:t>
      </w:r>
    </w:p>
    <w:p w:rsidR="00025F25" w:rsidRDefault="00025F25" w:rsidP="00692145">
      <w:pPr>
        <w:spacing w:after="0" w:line="240" w:lineRule="auto"/>
        <w:jc w:val="both"/>
        <w:rPr>
          <w:rFonts w:ascii="Arial" w:hAnsi="Arial" w:cs="Arial"/>
          <w:lang w:val="en-US"/>
        </w:rPr>
      </w:pPr>
      <w:r w:rsidRPr="00692145">
        <w:rPr>
          <w:rFonts w:ascii="Arial" w:hAnsi="Arial" w:cs="Arial"/>
          <w:lang w:val="en-US"/>
        </w:rPr>
        <w:t>Semmelweis Egyetem, Szemészeti Klinika, Budapest</w:t>
      </w:r>
    </w:p>
    <w:p w:rsidR="00692145" w:rsidRPr="00692145" w:rsidRDefault="00692145" w:rsidP="00692145">
      <w:pPr>
        <w:spacing w:after="0" w:line="240" w:lineRule="auto"/>
        <w:jc w:val="both"/>
        <w:rPr>
          <w:rFonts w:ascii="Arial" w:hAnsi="Arial" w:cs="Arial"/>
          <w:lang w:val="en-US"/>
        </w:rPr>
      </w:pPr>
    </w:p>
    <w:p w:rsidR="008760EF" w:rsidRDefault="008760EF" w:rsidP="00692145">
      <w:pPr>
        <w:spacing w:after="0"/>
        <w:rPr>
          <w:ins w:id="1001" w:author="Anett" w:date="2018-04-28T14:54:00Z"/>
          <w:rFonts w:ascii="Arial" w:hAnsi="Arial" w:cs="Arial"/>
          <w:b/>
          <w:lang w:val="en-US"/>
        </w:rPr>
      </w:pPr>
      <w:ins w:id="1002" w:author="Anett" w:date="2018-04-28T14:54:00Z">
        <w:r>
          <w:rPr>
            <w:rFonts w:ascii="Arial" w:hAnsi="Arial" w:cs="Arial"/>
            <w:b/>
            <w:lang w:val="en-US"/>
          </w:rPr>
          <w:t>E64</w:t>
        </w:r>
      </w:ins>
      <w:ins w:id="1003" w:author="Anett" w:date="2018-04-28T14:55:00Z">
        <w:r w:rsidR="007C65AF">
          <w:rPr>
            <w:rFonts w:ascii="Arial" w:hAnsi="Arial" w:cs="Arial"/>
            <w:b/>
            <w:lang w:val="en-US"/>
          </w:rPr>
          <w:t xml:space="preserve"> 10:30-10:40</w:t>
        </w:r>
      </w:ins>
    </w:p>
    <w:p w:rsidR="00025F25" w:rsidRPr="00692145" w:rsidRDefault="00025F25" w:rsidP="00692145">
      <w:pPr>
        <w:spacing w:after="0"/>
        <w:rPr>
          <w:rFonts w:ascii="Arial" w:hAnsi="Arial" w:cs="Arial"/>
          <w:b/>
          <w:lang w:val="en-US"/>
        </w:rPr>
      </w:pPr>
      <w:r w:rsidRPr="00692145">
        <w:rPr>
          <w:rFonts w:ascii="Arial" w:hAnsi="Arial" w:cs="Arial"/>
          <w:b/>
          <w:lang w:val="en-US"/>
        </w:rPr>
        <w:t>Enukleációs műtét okai 2006 és 2016 között – 509 eset áttekintése / Review of 509 bulbar enucleations between 2006-2016</w:t>
      </w:r>
      <w:ins w:id="1004" w:author="Anett" w:date="2018-04-28T14:56:00Z">
        <w:r w:rsidR="007C65AF">
          <w:rPr>
            <w:rFonts w:ascii="Arial" w:hAnsi="Arial" w:cs="Arial"/>
            <w:b/>
            <w:lang w:val="en-US"/>
          </w:rPr>
          <w:t xml:space="preserve"> </w:t>
        </w:r>
        <w:r w:rsidR="007C65AF">
          <w:rPr>
            <w:rFonts w:ascii="Arial" w:hAnsi="Arial" w:cs="Arial"/>
            <w:b/>
          </w:rPr>
          <w:t>(8’)</w:t>
        </w:r>
      </w:ins>
    </w:p>
    <w:p w:rsidR="00025F25" w:rsidRPr="00692145" w:rsidRDefault="00025F25" w:rsidP="00692145">
      <w:pPr>
        <w:spacing w:after="0"/>
        <w:jc w:val="both"/>
        <w:rPr>
          <w:rFonts w:ascii="Arial" w:hAnsi="Arial" w:cs="Arial"/>
          <w:vertAlign w:val="superscript"/>
          <w:lang w:val="en-US"/>
        </w:rPr>
      </w:pPr>
      <w:r w:rsidRPr="00692145">
        <w:rPr>
          <w:rFonts w:ascii="Arial" w:hAnsi="Arial" w:cs="Arial"/>
          <w:u w:val="single"/>
          <w:lang w:val="en-US"/>
        </w:rPr>
        <w:t>Tóth Gábor¹</w:t>
      </w:r>
      <w:r w:rsidRPr="00692145">
        <w:rPr>
          <w:rFonts w:ascii="Arial" w:hAnsi="Arial" w:cs="Arial"/>
          <w:lang w:val="en-US"/>
        </w:rPr>
        <w:t>, Csákány Béla¹, Antus Zsuzsanna</w:t>
      </w:r>
      <w:r w:rsidRPr="00692145">
        <w:rPr>
          <w:rFonts w:ascii="Arial" w:hAnsi="Arial" w:cs="Arial"/>
          <w:vertAlign w:val="superscript"/>
          <w:lang w:val="en-US"/>
        </w:rPr>
        <w:t>1</w:t>
      </w:r>
      <w:r w:rsidRPr="00692145">
        <w:rPr>
          <w:rFonts w:ascii="Arial" w:hAnsi="Arial" w:cs="Arial"/>
          <w:lang w:val="en-US"/>
        </w:rPr>
        <w:t>, Tóth Jeannette</w:t>
      </w:r>
      <w:r w:rsidRPr="00692145">
        <w:rPr>
          <w:rFonts w:ascii="Arial" w:hAnsi="Arial" w:cs="Arial"/>
          <w:vertAlign w:val="superscript"/>
          <w:lang w:val="en-US"/>
        </w:rPr>
        <w:t>2</w:t>
      </w:r>
      <w:r w:rsidRPr="00692145">
        <w:rPr>
          <w:rFonts w:ascii="Arial" w:hAnsi="Arial" w:cs="Arial"/>
          <w:lang w:val="en-US"/>
        </w:rPr>
        <w:t>, Achim Langenbucher</w:t>
      </w:r>
      <w:r w:rsidRPr="00692145">
        <w:rPr>
          <w:rFonts w:ascii="Arial" w:hAnsi="Arial" w:cs="Arial"/>
          <w:vertAlign w:val="superscript"/>
          <w:lang w:val="en-US"/>
        </w:rPr>
        <w:t>3</w:t>
      </w:r>
      <w:r w:rsidRPr="00692145">
        <w:rPr>
          <w:rFonts w:ascii="Arial" w:hAnsi="Arial" w:cs="Arial"/>
          <w:lang w:val="en-US"/>
        </w:rPr>
        <w:t>, Nagy Zoltán Zsolt¹, Szentmáry Nóra</w:t>
      </w:r>
      <w:r w:rsidRPr="00692145">
        <w:rPr>
          <w:rFonts w:ascii="Arial" w:hAnsi="Arial" w:cs="Arial"/>
          <w:vertAlign w:val="superscript"/>
          <w:lang w:val="en-US"/>
        </w:rPr>
        <w:t>1</w:t>
      </w:r>
      <w:proofErr w:type="gramStart"/>
      <w:r w:rsidRPr="00692145">
        <w:rPr>
          <w:rFonts w:ascii="Arial" w:hAnsi="Arial" w:cs="Arial"/>
          <w:vertAlign w:val="superscript"/>
          <w:lang w:val="en-US"/>
        </w:rPr>
        <w:t>,3</w:t>
      </w:r>
      <w:proofErr w:type="gramEnd"/>
      <w:r w:rsidRPr="00692145">
        <w:rPr>
          <w:rFonts w:ascii="Arial" w:hAnsi="Arial" w:cs="Arial"/>
          <w:lang w:val="en-US"/>
        </w:rPr>
        <w:t>, Lukáts Olga¹</w:t>
      </w:r>
    </w:p>
    <w:p w:rsidR="00025F25" w:rsidRDefault="00025F25" w:rsidP="00692145">
      <w:pPr>
        <w:spacing w:after="0"/>
        <w:rPr>
          <w:rFonts w:ascii="Arial" w:hAnsi="Arial" w:cs="Arial"/>
        </w:rPr>
      </w:pPr>
      <w:r w:rsidRPr="00692145">
        <w:rPr>
          <w:rFonts w:ascii="Arial" w:hAnsi="Arial" w:cs="Arial"/>
          <w:vertAlign w:val="superscript"/>
          <w:lang w:val="en-US"/>
        </w:rPr>
        <w:t>1</w:t>
      </w:r>
      <w:r w:rsidR="0010510F">
        <w:rPr>
          <w:rFonts w:ascii="Arial" w:hAnsi="Arial" w:cs="Arial"/>
        </w:rPr>
        <w:t xml:space="preserve">Semmelweis Egyetem, </w:t>
      </w:r>
      <w:r w:rsidRPr="00692145">
        <w:rPr>
          <w:rFonts w:ascii="Arial" w:hAnsi="Arial" w:cs="Arial"/>
        </w:rPr>
        <w:t>Szemészeti Klinika</w:t>
      </w:r>
      <w:r w:rsidR="00692145">
        <w:rPr>
          <w:rFonts w:ascii="Arial" w:hAnsi="Arial" w:cs="Arial"/>
        </w:rPr>
        <w:t xml:space="preserve">, Budapest; </w:t>
      </w:r>
      <w:r w:rsidRPr="00692145">
        <w:rPr>
          <w:rFonts w:ascii="Arial" w:hAnsi="Arial" w:cs="Arial"/>
          <w:vertAlign w:val="superscript"/>
          <w:lang w:val="en-US"/>
        </w:rPr>
        <w:t>2</w:t>
      </w:r>
      <w:r w:rsidRPr="00692145">
        <w:rPr>
          <w:rFonts w:ascii="Arial" w:hAnsi="Arial" w:cs="Arial"/>
        </w:rPr>
        <w:t xml:space="preserve">Semmelweis Egyetem, II. </w:t>
      </w:r>
      <w:proofErr w:type="gramStart"/>
      <w:r w:rsidRPr="00692145">
        <w:rPr>
          <w:rFonts w:ascii="Arial" w:hAnsi="Arial" w:cs="Arial"/>
        </w:rPr>
        <w:t>sz.</w:t>
      </w:r>
      <w:proofErr w:type="gramEnd"/>
      <w:r w:rsidRPr="00692145">
        <w:rPr>
          <w:rFonts w:ascii="Arial" w:hAnsi="Arial" w:cs="Arial"/>
        </w:rPr>
        <w:t xml:space="preserve"> Pathológiai Intézet</w:t>
      </w:r>
      <w:r w:rsidR="00692145">
        <w:rPr>
          <w:rFonts w:ascii="Arial" w:hAnsi="Arial" w:cs="Arial"/>
        </w:rPr>
        <w:t xml:space="preserve">, Budapest; </w:t>
      </w:r>
      <w:r w:rsidRPr="00692145">
        <w:rPr>
          <w:rFonts w:ascii="Arial" w:hAnsi="Arial" w:cs="Arial"/>
          <w:vertAlign w:val="superscript"/>
          <w:lang w:val="en-US"/>
        </w:rPr>
        <w:t>3</w:t>
      </w:r>
      <w:r w:rsidRPr="00692145">
        <w:rPr>
          <w:rFonts w:ascii="Arial" w:hAnsi="Arial" w:cs="Arial"/>
        </w:rPr>
        <w:t>Klinik für Augenheilkunde, Universitätsklinikum des Saarlandes</w:t>
      </w:r>
    </w:p>
    <w:p w:rsidR="00692145" w:rsidRPr="00692145" w:rsidRDefault="00692145" w:rsidP="00692145">
      <w:pPr>
        <w:spacing w:after="0"/>
        <w:rPr>
          <w:rFonts w:ascii="Arial" w:hAnsi="Arial" w:cs="Arial"/>
        </w:rPr>
      </w:pPr>
    </w:p>
    <w:p w:rsidR="008760EF" w:rsidRDefault="008760EF" w:rsidP="00025F25">
      <w:pPr>
        <w:tabs>
          <w:tab w:val="left" w:pos="5400"/>
        </w:tabs>
        <w:spacing w:after="0"/>
        <w:ind w:right="22"/>
        <w:rPr>
          <w:ins w:id="1005" w:author="Anett" w:date="2018-04-28T14:54:00Z"/>
          <w:rFonts w:ascii="Arial" w:hAnsi="Arial" w:cs="Arial"/>
          <w:b/>
          <w:bCs/>
        </w:rPr>
      </w:pPr>
      <w:ins w:id="1006" w:author="Anett" w:date="2018-04-28T14:54:00Z">
        <w:r>
          <w:rPr>
            <w:rFonts w:ascii="Arial" w:hAnsi="Arial" w:cs="Arial"/>
            <w:b/>
            <w:bCs/>
          </w:rPr>
          <w:t>E65</w:t>
        </w:r>
      </w:ins>
      <w:ins w:id="1007" w:author="Anett" w:date="2018-04-28T14:56:00Z">
        <w:r w:rsidR="007C65AF">
          <w:rPr>
            <w:rFonts w:ascii="Arial" w:hAnsi="Arial" w:cs="Arial"/>
            <w:b/>
            <w:bCs/>
          </w:rPr>
          <w:t xml:space="preserve"> 10:40-10:50</w:t>
        </w:r>
      </w:ins>
    </w:p>
    <w:p w:rsidR="00025F25" w:rsidRPr="00692145" w:rsidRDefault="00025F25" w:rsidP="00025F25">
      <w:pPr>
        <w:tabs>
          <w:tab w:val="left" w:pos="5400"/>
        </w:tabs>
        <w:spacing w:after="0"/>
        <w:ind w:right="22"/>
        <w:rPr>
          <w:rFonts w:ascii="Arial" w:hAnsi="Arial" w:cs="Arial"/>
          <w:b/>
          <w:bCs/>
          <w:lang w:val="en-GB"/>
        </w:rPr>
      </w:pPr>
      <w:r w:rsidRPr="00692145">
        <w:rPr>
          <w:rFonts w:ascii="Arial" w:hAnsi="Arial" w:cs="Arial"/>
          <w:b/>
          <w:bCs/>
        </w:rPr>
        <w:t xml:space="preserve">A könnymirigy primer malignus hámeredetű daganatai / </w:t>
      </w:r>
      <w:r w:rsidRPr="00692145">
        <w:rPr>
          <w:rFonts w:ascii="Arial" w:hAnsi="Arial" w:cs="Arial"/>
          <w:b/>
          <w:bCs/>
          <w:lang w:val="en-GB"/>
        </w:rPr>
        <w:t>Malignant epithelial tumors of the lacrimal gland</w:t>
      </w:r>
      <w:ins w:id="1008" w:author="Anett" w:date="2018-04-28T14:56:00Z">
        <w:r w:rsidR="007C65AF">
          <w:rPr>
            <w:rFonts w:ascii="Arial" w:hAnsi="Arial" w:cs="Arial"/>
            <w:b/>
            <w:bCs/>
            <w:lang w:val="en-GB"/>
          </w:rPr>
          <w:t xml:space="preserve"> </w:t>
        </w:r>
        <w:r w:rsidR="007C65AF">
          <w:rPr>
            <w:rFonts w:ascii="Arial" w:hAnsi="Arial" w:cs="Arial"/>
            <w:b/>
          </w:rPr>
          <w:t>(8’)</w:t>
        </w:r>
      </w:ins>
      <w:del w:id="1009" w:author="Anett" w:date="2018-04-28T14:56:00Z">
        <w:r w:rsidRPr="00692145" w:rsidDel="007C65AF">
          <w:rPr>
            <w:rFonts w:ascii="Arial" w:hAnsi="Arial" w:cs="Arial"/>
            <w:b/>
            <w:bCs/>
            <w:lang w:val="en-GB"/>
          </w:rPr>
          <w:delText xml:space="preserve"> </w:delText>
        </w:r>
      </w:del>
    </w:p>
    <w:p w:rsidR="00025F25" w:rsidRPr="00692145" w:rsidRDefault="00025F25" w:rsidP="00692145">
      <w:pPr>
        <w:spacing w:after="0"/>
        <w:ind w:right="22"/>
        <w:rPr>
          <w:rFonts w:ascii="Arial" w:hAnsi="Arial" w:cs="Arial"/>
          <w:vertAlign w:val="superscript"/>
        </w:rPr>
      </w:pPr>
      <w:r w:rsidRPr="00692145">
        <w:rPr>
          <w:rFonts w:ascii="Arial" w:hAnsi="Arial" w:cs="Arial"/>
          <w:u w:val="single"/>
        </w:rPr>
        <w:t>Korányi Katalin</w:t>
      </w:r>
      <w:r w:rsidRPr="00692145">
        <w:rPr>
          <w:rFonts w:ascii="Arial" w:hAnsi="Arial" w:cs="Arial"/>
          <w:u w:val="single"/>
          <w:vertAlign w:val="superscript"/>
        </w:rPr>
        <w:t>1</w:t>
      </w:r>
      <w:r w:rsidRPr="00692145">
        <w:rPr>
          <w:rFonts w:ascii="Arial" w:hAnsi="Arial" w:cs="Arial"/>
        </w:rPr>
        <w:t>, Salomváry Bernadett</w:t>
      </w:r>
      <w:r w:rsidRPr="00692145">
        <w:rPr>
          <w:rFonts w:ascii="Arial" w:hAnsi="Arial" w:cs="Arial"/>
          <w:vertAlign w:val="superscript"/>
        </w:rPr>
        <w:t>2</w:t>
      </w:r>
      <w:r w:rsidRPr="00692145">
        <w:rPr>
          <w:rFonts w:ascii="Arial" w:hAnsi="Arial" w:cs="Arial"/>
        </w:rPr>
        <w:t>, Kusnyerik Ákos</w:t>
      </w:r>
      <w:r w:rsidRPr="00692145">
        <w:rPr>
          <w:rFonts w:ascii="Arial" w:hAnsi="Arial" w:cs="Arial"/>
          <w:vertAlign w:val="superscript"/>
        </w:rPr>
        <w:t>3</w:t>
      </w:r>
      <w:r w:rsidRPr="00692145">
        <w:rPr>
          <w:rFonts w:ascii="Arial" w:hAnsi="Arial" w:cs="Arial"/>
        </w:rPr>
        <w:t>, Gődény Mária</w:t>
      </w:r>
      <w:r w:rsidRPr="00692145">
        <w:rPr>
          <w:rFonts w:ascii="Arial" w:hAnsi="Arial" w:cs="Arial"/>
          <w:vertAlign w:val="superscript"/>
        </w:rPr>
        <w:t>4</w:t>
      </w:r>
      <w:r w:rsidRPr="00692145">
        <w:rPr>
          <w:rFonts w:ascii="Arial" w:hAnsi="Arial" w:cs="Arial"/>
        </w:rPr>
        <w:t>, Plótár Vanda</w:t>
      </w:r>
      <w:r w:rsidRPr="00692145">
        <w:rPr>
          <w:rFonts w:ascii="Arial" w:hAnsi="Arial" w:cs="Arial"/>
          <w:vertAlign w:val="superscript"/>
        </w:rPr>
        <w:t>5,</w:t>
      </w:r>
      <w:r w:rsidRPr="00692145">
        <w:rPr>
          <w:rFonts w:ascii="Arial" w:hAnsi="Arial" w:cs="Arial"/>
        </w:rPr>
        <w:t xml:space="preserve"> Hitre Erika</w:t>
      </w:r>
      <w:r w:rsidRPr="00692145">
        <w:rPr>
          <w:rFonts w:ascii="Arial" w:hAnsi="Arial" w:cs="Arial"/>
          <w:vertAlign w:val="superscript"/>
        </w:rPr>
        <w:t xml:space="preserve">6 </w:t>
      </w:r>
    </w:p>
    <w:p w:rsidR="00025F25" w:rsidRPr="00692145" w:rsidRDefault="00692145" w:rsidP="00025F25">
      <w:pPr>
        <w:spacing w:after="0"/>
        <w:rPr>
          <w:rFonts w:ascii="Arial" w:hAnsi="Arial" w:cs="Arial"/>
        </w:rPr>
      </w:pPr>
      <w:r>
        <w:rPr>
          <w:rFonts w:ascii="Arial" w:hAnsi="Arial" w:cs="Arial"/>
          <w:vertAlign w:val="superscript"/>
        </w:rPr>
        <w:t>1</w:t>
      </w:r>
      <w:r w:rsidR="00025F25" w:rsidRPr="00692145">
        <w:rPr>
          <w:rFonts w:ascii="Arial" w:hAnsi="Arial" w:cs="Arial"/>
        </w:rPr>
        <w:t>Országos Onkológiai Intézet, Szemészet, Budapest</w:t>
      </w:r>
      <w:r>
        <w:rPr>
          <w:rFonts w:ascii="Arial" w:hAnsi="Arial" w:cs="Arial"/>
        </w:rPr>
        <w:t xml:space="preserve">; </w:t>
      </w:r>
      <w:r w:rsidR="00025F25" w:rsidRPr="00692145">
        <w:rPr>
          <w:rFonts w:ascii="Arial" w:hAnsi="Arial" w:cs="Arial"/>
          <w:vertAlign w:val="superscript"/>
        </w:rPr>
        <w:t>2</w:t>
      </w:r>
      <w:r w:rsidR="00025F25" w:rsidRPr="00692145">
        <w:rPr>
          <w:rFonts w:ascii="Arial" w:hAnsi="Arial" w:cs="Arial"/>
        </w:rPr>
        <w:t>Országos Klinikai Idegtudományi Intézet, Szemészet, Budapest</w:t>
      </w:r>
      <w:r>
        <w:rPr>
          <w:rFonts w:ascii="Arial" w:hAnsi="Arial" w:cs="Arial"/>
        </w:rPr>
        <w:t xml:space="preserve">; </w:t>
      </w:r>
      <w:r>
        <w:rPr>
          <w:rFonts w:ascii="Arial" w:hAnsi="Arial" w:cs="Arial"/>
          <w:vertAlign w:val="superscript"/>
        </w:rPr>
        <w:t>3</w:t>
      </w:r>
      <w:r w:rsidR="00025F25" w:rsidRPr="00692145">
        <w:rPr>
          <w:rFonts w:ascii="Arial" w:hAnsi="Arial" w:cs="Arial"/>
        </w:rPr>
        <w:t>Semmelweis Egyetem, Szemészeti Klinika, Budapest</w:t>
      </w:r>
      <w:r>
        <w:rPr>
          <w:rFonts w:ascii="Arial" w:hAnsi="Arial" w:cs="Arial"/>
        </w:rPr>
        <w:t xml:space="preserve">; </w:t>
      </w:r>
      <w:r>
        <w:rPr>
          <w:rFonts w:ascii="Arial" w:hAnsi="Arial" w:cs="Arial"/>
          <w:vertAlign w:val="superscript"/>
        </w:rPr>
        <w:t>4</w:t>
      </w:r>
      <w:r w:rsidR="00025F25" w:rsidRPr="00692145">
        <w:rPr>
          <w:rFonts w:ascii="Arial" w:hAnsi="Arial" w:cs="Arial"/>
        </w:rPr>
        <w:t>Országos Onkológiai Intézet, Radiológia, Budapest</w:t>
      </w:r>
      <w:r>
        <w:rPr>
          <w:rFonts w:ascii="Arial" w:hAnsi="Arial" w:cs="Arial"/>
        </w:rPr>
        <w:t xml:space="preserve">; </w:t>
      </w:r>
      <w:r>
        <w:rPr>
          <w:rFonts w:ascii="Arial" w:hAnsi="Arial" w:cs="Arial"/>
          <w:vertAlign w:val="superscript"/>
        </w:rPr>
        <w:t>5</w:t>
      </w:r>
      <w:r w:rsidR="00025F25" w:rsidRPr="00692145">
        <w:rPr>
          <w:rFonts w:ascii="Arial" w:hAnsi="Arial" w:cs="Arial"/>
        </w:rPr>
        <w:t>Országos Onkológiai Intézet, Patológia, Budapest</w:t>
      </w:r>
      <w:r>
        <w:rPr>
          <w:rFonts w:ascii="Arial" w:hAnsi="Arial" w:cs="Arial"/>
        </w:rPr>
        <w:t xml:space="preserve">; </w:t>
      </w:r>
      <w:r>
        <w:rPr>
          <w:rFonts w:ascii="Arial" w:hAnsi="Arial" w:cs="Arial"/>
          <w:vertAlign w:val="superscript"/>
        </w:rPr>
        <w:t>6</w:t>
      </w:r>
      <w:r w:rsidR="00025F25" w:rsidRPr="00692145">
        <w:rPr>
          <w:rFonts w:ascii="Arial" w:hAnsi="Arial" w:cs="Arial"/>
        </w:rPr>
        <w:t>Országos Onkológiai Intézet, Kemoterápia, Budapest</w:t>
      </w:r>
    </w:p>
    <w:p w:rsidR="00025F25" w:rsidRPr="00692145" w:rsidRDefault="00025F25" w:rsidP="00025F25">
      <w:pPr>
        <w:spacing w:after="0"/>
        <w:rPr>
          <w:rFonts w:ascii="Arial" w:hAnsi="Arial" w:cs="Arial"/>
        </w:rPr>
      </w:pPr>
    </w:p>
    <w:p w:rsidR="008760EF" w:rsidRDefault="008760EF" w:rsidP="00692145">
      <w:pPr>
        <w:spacing w:after="0"/>
        <w:rPr>
          <w:ins w:id="1010" w:author="Anett" w:date="2018-04-28T14:54:00Z"/>
          <w:rFonts w:ascii="Arial" w:hAnsi="Arial" w:cs="Arial"/>
          <w:b/>
          <w:bCs/>
        </w:rPr>
      </w:pPr>
      <w:ins w:id="1011" w:author="Anett" w:date="2018-04-28T14:54:00Z">
        <w:r>
          <w:rPr>
            <w:rFonts w:ascii="Arial" w:hAnsi="Arial" w:cs="Arial"/>
            <w:b/>
            <w:bCs/>
          </w:rPr>
          <w:t>E66</w:t>
        </w:r>
      </w:ins>
      <w:ins w:id="1012" w:author="Anett" w:date="2018-04-28T14:56:00Z">
        <w:r w:rsidR="007C65AF">
          <w:rPr>
            <w:rFonts w:ascii="Arial" w:hAnsi="Arial" w:cs="Arial"/>
            <w:b/>
            <w:bCs/>
          </w:rPr>
          <w:t xml:space="preserve"> 10:50-11:00</w:t>
        </w:r>
      </w:ins>
    </w:p>
    <w:p w:rsidR="00025F25" w:rsidRPr="00692145" w:rsidRDefault="00025F25" w:rsidP="00692145">
      <w:pPr>
        <w:spacing w:after="0"/>
        <w:rPr>
          <w:rFonts w:ascii="Arial" w:hAnsi="Arial" w:cs="Arial"/>
          <w:b/>
        </w:rPr>
      </w:pPr>
      <w:r w:rsidRPr="00692145">
        <w:rPr>
          <w:rFonts w:ascii="Arial" w:hAnsi="Arial" w:cs="Arial"/>
          <w:b/>
          <w:bCs/>
        </w:rPr>
        <w:t xml:space="preserve">Esztétikai szemhéjműtétek utáni funkcionális rehabilitáció / </w:t>
      </w:r>
      <w:r w:rsidRPr="00692145">
        <w:rPr>
          <w:rFonts w:ascii="Arial" w:hAnsi="Arial" w:cs="Arial"/>
          <w:b/>
        </w:rPr>
        <w:t>Functional eyelid rehabilitation after aesthetic eyelid surgery</w:t>
      </w:r>
      <w:ins w:id="1013" w:author="Anett" w:date="2018-04-28T14:56:00Z">
        <w:r w:rsidR="007C65AF">
          <w:rPr>
            <w:rFonts w:ascii="Arial" w:hAnsi="Arial" w:cs="Arial"/>
            <w:b/>
          </w:rPr>
          <w:t xml:space="preserve"> (8’)</w:t>
        </w:r>
      </w:ins>
    </w:p>
    <w:p w:rsidR="00025F25" w:rsidRPr="00692145" w:rsidRDefault="00025F25" w:rsidP="00692145">
      <w:pPr>
        <w:spacing w:after="0"/>
        <w:rPr>
          <w:rFonts w:ascii="Arial" w:hAnsi="Arial" w:cs="Arial"/>
        </w:rPr>
      </w:pPr>
      <w:r w:rsidRPr="006F02D3">
        <w:rPr>
          <w:rFonts w:ascii="Arial" w:hAnsi="Arial" w:cs="Arial"/>
          <w:u w:val="single"/>
        </w:rPr>
        <w:t>Tönköl Tamás</w:t>
      </w:r>
      <w:r w:rsidRPr="006F02D3">
        <w:rPr>
          <w:rFonts w:ascii="Arial" w:hAnsi="Arial" w:cs="Arial"/>
          <w:u w:val="single"/>
          <w:vertAlign w:val="superscript"/>
        </w:rPr>
        <w:t>1,2</w:t>
      </w:r>
      <w:r w:rsidR="00692145">
        <w:rPr>
          <w:rFonts w:ascii="Arial" w:hAnsi="Arial" w:cs="Arial"/>
        </w:rPr>
        <w:t>,</w:t>
      </w:r>
      <w:r w:rsidRPr="00692145">
        <w:rPr>
          <w:rFonts w:ascii="Arial" w:hAnsi="Arial" w:cs="Arial"/>
        </w:rPr>
        <w:t xml:space="preserve"> Vámosi Péter</w:t>
      </w:r>
      <w:r w:rsidRPr="00692145">
        <w:rPr>
          <w:rFonts w:ascii="Arial" w:hAnsi="Arial" w:cs="Arial"/>
          <w:vertAlign w:val="superscript"/>
        </w:rPr>
        <w:t>1,2</w:t>
      </w:r>
    </w:p>
    <w:p w:rsidR="00025F25" w:rsidRDefault="00025F25" w:rsidP="00692145">
      <w:pPr>
        <w:spacing w:after="0"/>
        <w:rPr>
          <w:rFonts w:ascii="Arial" w:hAnsi="Arial" w:cs="Arial"/>
        </w:rPr>
      </w:pPr>
      <w:r w:rsidRPr="00692145">
        <w:rPr>
          <w:rFonts w:ascii="Arial" w:hAnsi="Arial" w:cs="Arial"/>
          <w:vertAlign w:val="superscript"/>
        </w:rPr>
        <w:t>1</w:t>
      </w:r>
      <w:r w:rsidRPr="00692145">
        <w:rPr>
          <w:rFonts w:ascii="Arial" w:hAnsi="Arial" w:cs="Arial"/>
        </w:rPr>
        <w:t>Péterfy Sándor Utcai Kórház és Baleseti Központ, Budapest</w:t>
      </w:r>
      <w:r w:rsidR="00692145">
        <w:rPr>
          <w:rFonts w:ascii="Arial" w:hAnsi="Arial" w:cs="Arial"/>
        </w:rPr>
        <w:t xml:space="preserve">; </w:t>
      </w:r>
      <w:r w:rsidRPr="00692145">
        <w:rPr>
          <w:rFonts w:ascii="Arial" w:hAnsi="Arial" w:cs="Arial"/>
          <w:vertAlign w:val="superscript"/>
        </w:rPr>
        <w:t>2</w:t>
      </w:r>
      <w:r w:rsidRPr="00692145">
        <w:rPr>
          <w:rFonts w:ascii="Arial" w:hAnsi="Arial" w:cs="Arial"/>
        </w:rPr>
        <w:t>Szent Rókus Kórház, Budapest</w:t>
      </w:r>
    </w:p>
    <w:p w:rsidR="00692145" w:rsidRPr="00692145" w:rsidRDefault="00692145" w:rsidP="00692145">
      <w:pPr>
        <w:spacing w:after="0"/>
        <w:rPr>
          <w:rFonts w:ascii="Arial" w:hAnsi="Arial" w:cs="Arial"/>
        </w:rPr>
      </w:pPr>
    </w:p>
    <w:p w:rsidR="008760EF" w:rsidRDefault="008760EF" w:rsidP="00692145">
      <w:pPr>
        <w:spacing w:after="0"/>
        <w:rPr>
          <w:ins w:id="1014" w:author="Anett" w:date="2018-04-28T14:54:00Z"/>
          <w:rFonts w:ascii="Arial" w:hAnsi="Arial" w:cs="Arial"/>
          <w:b/>
        </w:rPr>
      </w:pPr>
      <w:ins w:id="1015" w:author="Anett" w:date="2018-04-28T14:54:00Z">
        <w:r>
          <w:rPr>
            <w:rFonts w:ascii="Arial" w:hAnsi="Arial" w:cs="Arial"/>
            <w:b/>
          </w:rPr>
          <w:t>E67</w:t>
        </w:r>
      </w:ins>
      <w:ins w:id="1016" w:author="Anett" w:date="2018-04-28T14:56:00Z">
        <w:r w:rsidR="007C65AF">
          <w:rPr>
            <w:rFonts w:ascii="Arial" w:hAnsi="Arial" w:cs="Arial"/>
            <w:b/>
          </w:rPr>
          <w:t xml:space="preserve"> 11:00-11:10</w:t>
        </w:r>
      </w:ins>
    </w:p>
    <w:p w:rsidR="00025F25" w:rsidRPr="00692145" w:rsidRDefault="00025F25" w:rsidP="00692145">
      <w:pPr>
        <w:spacing w:after="0"/>
        <w:rPr>
          <w:rFonts w:ascii="Arial" w:hAnsi="Arial" w:cs="Arial"/>
          <w:b/>
        </w:rPr>
      </w:pPr>
      <w:r w:rsidRPr="00692145">
        <w:rPr>
          <w:rFonts w:ascii="Arial" w:hAnsi="Arial" w:cs="Arial"/>
          <w:b/>
        </w:rPr>
        <w:t>Kiterjedt alsó szemhéj hiány rekonstrukciója Hughes lebeny seg</w:t>
      </w:r>
      <w:r w:rsidR="00692145">
        <w:rPr>
          <w:rFonts w:ascii="Arial" w:hAnsi="Arial" w:cs="Arial"/>
          <w:b/>
        </w:rPr>
        <w:t xml:space="preserve">ítségével / Large lower eyelid </w:t>
      </w:r>
      <w:r w:rsidRPr="00692145">
        <w:rPr>
          <w:rFonts w:ascii="Arial" w:hAnsi="Arial" w:cs="Arial"/>
          <w:b/>
        </w:rPr>
        <w:t>defect reconstruction by Hughes flap</w:t>
      </w:r>
      <w:ins w:id="1017" w:author="Anett" w:date="2018-04-28T14:56:00Z">
        <w:r w:rsidR="007C65AF">
          <w:rPr>
            <w:rFonts w:ascii="Arial" w:hAnsi="Arial" w:cs="Arial"/>
            <w:b/>
          </w:rPr>
          <w:t xml:space="preserve"> (8’)</w:t>
        </w:r>
      </w:ins>
    </w:p>
    <w:p w:rsidR="00025F25" w:rsidRPr="00692145" w:rsidRDefault="00025F25" w:rsidP="00692145">
      <w:pPr>
        <w:spacing w:after="0"/>
        <w:rPr>
          <w:rFonts w:ascii="Arial" w:hAnsi="Arial" w:cs="Arial"/>
        </w:rPr>
      </w:pPr>
      <w:r w:rsidRPr="00692145">
        <w:rPr>
          <w:rFonts w:ascii="Arial" w:hAnsi="Arial" w:cs="Arial"/>
          <w:u w:val="single"/>
        </w:rPr>
        <w:t>Lukáts Olga</w:t>
      </w:r>
      <w:r w:rsidRPr="00692145">
        <w:rPr>
          <w:rFonts w:ascii="Arial" w:hAnsi="Arial" w:cs="Arial"/>
        </w:rPr>
        <w:t>, Pék Anita, Nagy Zoltán Zsolt</w:t>
      </w:r>
    </w:p>
    <w:p w:rsidR="00692145" w:rsidRDefault="00692145" w:rsidP="00692145">
      <w:pPr>
        <w:spacing w:after="0"/>
        <w:rPr>
          <w:rFonts w:ascii="Arial" w:hAnsi="Arial" w:cs="Arial"/>
        </w:rPr>
      </w:pPr>
      <w:r w:rsidRPr="00692145">
        <w:rPr>
          <w:rFonts w:ascii="Arial" w:hAnsi="Arial" w:cs="Arial"/>
        </w:rPr>
        <w:lastRenderedPageBreak/>
        <w:t>Semmelweis Egyetem, Szemészeti Klinika</w:t>
      </w:r>
      <w:r>
        <w:rPr>
          <w:rFonts w:ascii="Arial" w:hAnsi="Arial" w:cs="Arial"/>
        </w:rPr>
        <w:t>, Budapest</w:t>
      </w:r>
    </w:p>
    <w:p w:rsidR="00692145" w:rsidRPr="00692145" w:rsidRDefault="00692145" w:rsidP="00692145">
      <w:pPr>
        <w:spacing w:after="0"/>
        <w:rPr>
          <w:rFonts w:ascii="Arial" w:hAnsi="Arial" w:cs="Arial"/>
        </w:rPr>
      </w:pPr>
    </w:p>
    <w:p w:rsidR="008760EF" w:rsidRDefault="008760EF" w:rsidP="00025F25">
      <w:pPr>
        <w:spacing w:after="0"/>
        <w:jc w:val="both"/>
        <w:rPr>
          <w:ins w:id="1018" w:author="Anett" w:date="2018-04-28T14:55:00Z"/>
          <w:rFonts w:ascii="Arial" w:hAnsi="Arial" w:cs="Arial"/>
          <w:b/>
        </w:rPr>
      </w:pPr>
      <w:ins w:id="1019" w:author="Anett" w:date="2018-04-28T14:55:00Z">
        <w:r>
          <w:rPr>
            <w:rFonts w:ascii="Arial" w:hAnsi="Arial" w:cs="Arial"/>
            <w:b/>
          </w:rPr>
          <w:t>E68</w:t>
        </w:r>
      </w:ins>
      <w:ins w:id="1020" w:author="Anett" w:date="2018-04-28T14:56:00Z">
        <w:r w:rsidR="007C65AF">
          <w:rPr>
            <w:rFonts w:ascii="Arial" w:hAnsi="Arial" w:cs="Arial"/>
            <w:b/>
          </w:rPr>
          <w:t xml:space="preserve"> 11:10-11:20</w:t>
        </w:r>
      </w:ins>
    </w:p>
    <w:p w:rsidR="00025F25" w:rsidRPr="00692145" w:rsidRDefault="00025F25" w:rsidP="00025F25">
      <w:pPr>
        <w:spacing w:after="0"/>
        <w:jc w:val="both"/>
        <w:rPr>
          <w:rFonts w:ascii="Arial" w:hAnsi="Arial" w:cs="Arial"/>
          <w:b/>
        </w:rPr>
      </w:pPr>
      <w:r w:rsidRPr="00692145">
        <w:rPr>
          <w:rFonts w:ascii="Arial" w:hAnsi="Arial" w:cs="Arial"/>
          <w:b/>
        </w:rPr>
        <w:t xml:space="preserve">Ectropium </w:t>
      </w:r>
      <w:r w:rsidRPr="00692145">
        <w:rPr>
          <w:rFonts w:ascii="Arial" w:eastAsia="Helvetica" w:hAnsi="Arial" w:cs="Arial"/>
          <w:b/>
        </w:rPr>
        <w:t>és entropium ellenes műtéte</w:t>
      </w:r>
      <w:r w:rsidRPr="00692145">
        <w:rPr>
          <w:rFonts w:ascii="Arial" w:hAnsi="Arial" w:cs="Arial"/>
          <w:b/>
        </w:rPr>
        <w:t>ink eredm</w:t>
      </w:r>
      <w:r w:rsidRPr="00692145">
        <w:rPr>
          <w:rFonts w:ascii="Arial" w:eastAsia="Helvetica" w:hAnsi="Arial" w:cs="Arial"/>
          <w:b/>
        </w:rPr>
        <w:t>é</w:t>
      </w:r>
      <w:r w:rsidRPr="00692145">
        <w:rPr>
          <w:rFonts w:ascii="Arial" w:hAnsi="Arial" w:cs="Arial"/>
          <w:b/>
        </w:rPr>
        <w:t>nyess</w:t>
      </w:r>
      <w:r w:rsidRPr="00692145">
        <w:rPr>
          <w:rFonts w:ascii="Arial" w:eastAsia="Helvetica" w:hAnsi="Arial" w:cs="Arial"/>
          <w:b/>
        </w:rPr>
        <w:t xml:space="preserve">égének </w:t>
      </w:r>
      <w:r w:rsidRPr="00692145">
        <w:rPr>
          <w:rFonts w:ascii="Arial" w:hAnsi="Arial" w:cs="Arial"/>
          <w:b/>
        </w:rPr>
        <w:t>retrospekt</w:t>
      </w:r>
      <w:r w:rsidRPr="00692145">
        <w:rPr>
          <w:rFonts w:ascii="Arial" w:eastAsia="Helvetica" w:hAnsi="Arial" w:cs="Arial"/>
          <w:b/>
        </w:rPr>
        <w:t xml:space="preserve">ív elemzése / </w:t>
      </w:r>
      <w:r w:rsidRPr="00692145">
        <w:rPr>
          <w:rFonts w:ascii="Arial" w:hAnsi="Arial" w:cs="Arial"/>
          <w:b/>
        </w:rPr>
        <w:t>Success rate and comlications of different ectropium en entropium operations</w:t>
      </w:r>
      <w:ins w:id="1021" w:author="Anett" w:date="2018-04-28T14:56:00Z">
        <w:r w:rsidR="007C65AF">
          <w:rPr>
            <w:rFonts w:ascii="Arial" w:hAnsi="Arial" w:cs="Arial"/>
            <w:b/>
          </w:rPr>
          <w:t xml:space="preserve"> (8’)</w:t>
        </w:r>
      </w:ins>
    </w:p>
    <w:p w:rsidR="00025F25" w:rsidRPr="00692145" w:rsidRDefault="00025F25" w:rsidP="00025F25">
      <w:pPr>
        <w:spacing w:after="0"/>
        <w:jc w:val="both"/>
        <w:rPr>
          <w:rFonts w:ascii="Arial" w:hAnsi="Arial" w:cs="Arial"/>
        </w:rPr>
      </w:pPr>
      <w:r w:rsidRPr="00692145">
        <w:rPr>
          <w:rFonts w:ascii="Arial" w:hAnsi="Arial" w:cs="Arial"/>
        </w:rPr>
        <w:t>Losonczy Gerg</w:t>
      </w:r>
      <w:ins w:id="1022" w:author="Anett" w:date="2018-04-26T22:28:00Z">
        <w:r w:rsidR="003A7C0A">
          <w:rPr>
            <w:rFonts w:ascii="Arial" w:hAnsi="Arial" w:cs="Arial"/>
          </w:rPr>
          <w:t>ely</w:t>
        </w:r>
      </w:ins>
      <w:del w:id="1023" w:author="Anett" w:date="2018-04-26T22:26:00Z">
        <w:r w:rsidRPr="00692145" w:rsidDel="0096219E">
          <w:rPr>
            <w:rFonts w:ascii="Arial" w:hAnsi="Arial" w:cs="Arial"/>
          </w:rPr>
          <w:delText>ely</w:delText>
        </w:r>
      </w:del>
    </w:p>
    <w:p w:rsidR="00025F25" w:rsidRPr="00692145" w:rsidRDefault="00025F25" w:rsidP="00025F25">
      <w:pPr>
        <w:spacing w:after="0"/>
        <w:jc w:val="both"/>
        <w:rPr>
          <w:rFonts w:ascii="Arial" w:hAnsi="Arial" w:cs="Arial"/>
        </w:rPr>
      </w:pPr>
      <w:r w:rsidRPr="00692145">
        <w:rPr>
          <w:rFonts w:ascii="Arial" w:hAnsi="Arial" w:cs="Arial"/>
        </w:rPr>
        <w:t>Szemészeti Osztály, Eyescan BV, Zuyderland Kórház, Sittard-Geleen, Hollandia</w:t>
      </w:r>
    </w:p>
    <w:p w:rsidR="00025F25" w:rsidRPr="00692145" w:rsidRDefault="00025F25" w:rsidP="00025F25">
      <w:pPr>
        <w:spacing w:after="0"/>
        <w:jc w:val="both"/>
        <w:rPr>
          <w:rFonts w:ascii="Arial" w:hAnsi="Arial" w:cs="Arial"/>
        </w:rPr>
      </w:pPr>
    </w:p>
    <w:p w:rsidR="008760EF" w:rsidRDefault="008760EF" w:rsidP="00692145">
      <w:pPr>
        <w:spacing w:after="0"/>
        <w:jc w:val="both"/>
        <w:rPr>
          <w:ins w:id="1024" w:author="Anett" w:date="2018-04-28T14:55:00Z"/>
          <w:rFonts w:ascii="Arial" w:hAnsi="Arial" w:cs="Arial"/>
          <w:b/>
        </w:rPr>
      </w:pPr>
      <w:ins w:id="1025" w:author="Anett" w:date="2018-04-28T14:55:00Z">
        <w:r>
          <w:rPr>
            <w:rFonts w:ascii="Arial" w:hAnsi="Arial" w:cs="Arial"/>
            <w:b/>
          </w:rPr>
          <w:t>E69</w:t>
        </w:r>
      </w:ins>
      <w:ins w:id="1026" w:author="Anett" w:date="2018-04-28T14:56:00Z">
        <w:r w:rsidR="007C65AF">
          <w:rPr>
            <w:rFonts w:ascii="Arial" w:hAnsi="Arial" w:cs="Arial"/>
            <w:b/>
          </w:rPr>
          <w:t xml:space="preserve"> 11.20-11:30</w:t>
        </w:r>
      </w:ins>
    </w:p>
    <w:p w:rsidR="00025F25" w:rsidRPr="00692145" w:rsidRDefault="00025F25" w:rsidP="00692145">
      <w:pPr>
        <w:spacing w:after="0"/>
        <w:jc w:val="both"/>
        <w:rPr>
          <w:rFonts w:ascii="Arial" w:hAnsi="Arial" w:cs="Arial"/>
          <w:b/>
        </w:rPr>
      </w:pPr>
      <w:r w:rsidRPr="00692145">
        <w:rPr>
          <w:rFonts w:ascii="Arial" w:hAnsi="Arial" w:cs="Arial"/>
          <w:b/>
        </w:rPr>
        <w:t>Fasciitis necrotisans a szemészeti gyakorlatban-esetismertetés / Necrotizing fasciitis in ophthalmic practice – case report</w:t>
      </w:r>
      <w:ins w:id="1027" w:author="Anett" w:date="2018-04-28T14:57:00Z">
        <w:r w:rsidR="007C65AF">
          <w:rPr>
            <w:rFonts w:ascii="Arial" w:hAnsi="Arial" w:cs="Arial"/>
            <w:b/>
          </w:rPr>
          <w:t xml:space="preserve"> (8’)</w:t>
        </w:r>
      </w:ins>
    </w:p>
    <w:p w:rsidR="00025F25" w:rsidRPr="00692145" w:rsidRDefault="00025F25" w:rsidP="00692145">
      <w:pPr>
        <w:spacing w:after="0"/>
        <w:rPr>
          <w:rFonts w:ascii="Arial" w:hAnsi="Arial" w:cs="Arial"/>
          <w:vertAlign w:val="superscript"/>
        </w:rPr>
      </w:pPr>
      <w:r w:rsidRPr="00692145">
        <w:rPr>
          <w:rFonts w:ascii="Arial" w:hAnsi="Arial" w:cs="Arial"/>
          <w:u w:val="single"/>
        </w:rPr>
        <w:t>Pálya Fanni</w:t>
      </w:r>
      <w:r w:rsidRPr="00692145">
        <w:rPr>
          <w:rFonts w:ascii="Arial" w:hAnsi="Arial" w:cs="Arial"/>
          <w:u w:val="single"/>
          <w:vertAlign w:val="superscript"/>
        </w:rPr>
        <w:t>1</w:t>
      </w:r>
      <w:r w:rsidRPr="00692145">
        <w:rPr>
          <w:rFonts w:ascii="Arial" w:hAnsi="Arial" w:cs="Arial"/>
        </w:rPr>
        <w:t>, Baló-Banga J. Mátyás</w:t>
      </w:r>
      <w:r w:rsidRPr="00692145">
        <w:rPr>
          <w:rFonts w:ascii="Arial" w:hAnsi="Arial" w:cs="Arial"/>
          <w:vertAlign w:val="superscript"/>
        </w:rPr>
        <w:t>2</w:t>
      </w:r>
      <w:r w:rsidRPr="00692145">
        <w:rPr>
          <w:rFonts w:ascii="Arial" w:hAnsi="Arial" w:cs="Arial"/>
        </w:rPr>
        <w:t>, Kádas Martina</w:t>
      </w:r>
      <w:r w:rsidRPr="00692145">
        <w:rPr>
          <w:rFonts w:ascii="Arial" w:hAnsi="Arial" w:cs="Arial"/>
          <w:vertAlign w:val="superscript"/>
        </w:rPr>
        <w:t xml:space="preserve">2 </w:t>
      </w:r>
      <w:r w:rsidRPr="00692145">
        <w:rPr>
          <w:rFonts w:ascii="Arial" w:hAnsi="Arial" w:cs="Arial"/>
        </w:rPr>
        <w:t>Vogt Gábor</w:t>
      </w:r>
      <w:r w:rsidRPr="00692145">
        <w:rPr>
          <w:rFonts w:ascii="Arial" w:hAnsi="Arial" w:cs="Arial"/>
          <w:vertAlign w:val="superscript"/>
        </w:rPr>
        <w:t>1</w:t>
      </w:r>
      <w:r w:rsidRPr="00692145">
        <w:rPr>
          <w:rFonts w:ascii="Arial" w:hAnsi="Arial" w:cs="Arial"/>
        </w:rPr>
        <w:t>, Dudás Veronika</w:t>
      </w:r>
      <w:r w:rsidRPr="00692145">
        <w:rPr>
          <w:rFonts w:ascii="Arial" w:hAnsi="Arial" w:cs="Arial"/>
          <w:vertAlign w:val="superscript"/>
        </w:rPr>
        <w:t>1</w:t>
      </w:r>
      <w:r w:rsidRPr="00692145">
        <w:rPr>
          <w:rFonts w:ascii="Arial" w:hAnsi="Arial" w:cs="Arial"/>
        </w:rPr>
        <w:t>, Rodler András</w:t>
      </w:r>
      <w:r w:rsidRPr="00692145">
        <w:rPr>
          <w:rFonts w:ascii="Arial" w:hAnsi="Arial" w:cs="Arial"/>
          <w:vertAlign w:val="superscript"/>
        </w:rPr>
        <w:t>1</w:t>
      </w:r>
    </w:p>
    <w:p w:rsidR="00025F25" w:rsidRDefault="00025F25" w:rsidP="00692145">
      <w:pPr>
        <w:spacing w:after="0"/>
        <w:rPr>
          <w:ins w:id="1028" w:author="remi" w:date="2018-04-24T23:03:00Z"/>
          <w:rFonts w:ascii="Arial" w:hAnsi="Arial" w:cs="Arial"/>
        </w:rPr>
      </w:pPr>
      <w:r w:rsidRPr="00692145">
        <w:rPr>
          <w:rFonts w:ascii="Arial" w:hAnsi="Arial" w:cs="Arial"/>
          <w:vertAlign w:val="superscript"/>
        </w:rPr>
        <w:t>1</w:t>
      </w:r>
      <w:r w:rsidRPr="00692145">
        <w:rPr>
          <w:rFonts w:ascii="Arial" w:hAnsi="Arial" w:cs="Arial"/>
        </w:rPr>
        <w:t>Magyar Honvédség Egészségügyi Központ, Szemészeti Osztály, Budapest</w:t>
      </w:r>
      <w:r w:rsidR="00692145">
        <w:rPr>
          <w:rFonts w:ascii="Arial" w:hAnsi="Arial" w:cs="Arial"/>
        </w:rPr>
        <w:t xml:space="preserve">; </w:t>
      </w:r>
      <w:r w:rsidRPr="00692145">
        <w:rPr>
          <w:rFonts w:ascii="Arial" w:hAnsi="Arial" w:cs="Arial"/>
          <w:vertAlign w:val="superscript"/>
        </w:rPr>
        <w:t>2</w:t>
      </w:r>
      <w:r w:rsidRPr="00692145">
        <w:rPr>
          <w:rFonts w:ascii="Arial" w:hAnsi="Arial" w:cs="Arial"/>
        </w:rPr>
        <w:t>Magyar Honvédség Egészségügyi Központ, Bőrgyógyászati Osztály, Budapest</w:t>
      </w:r>
    </w:p>
    <w:p w:rsidR="00401EB6" w:rsidRDefault="00401EB6" w:rsidP="00692145">
      <w:pPr>
        <w:spacing w:after="0"/>
        <w:rPr>
          <w:ins w:id="1029" w:author="remi" w:date="2018-04-24T23:03:00Z"/>
          <w:rFonts w:ascii="Arial" w:hAnsi="Arial" w:cs="Arial"/>
        </w:rPr>
      </w:pPr>
    </w:p>
    <w:p w:rsidR="00401EB6" w:rsidRDefault="00401EB6" w:rsidP="00692145">
      <w:pPr>
        <w:spacing w:after="0"/>
        <w:rPr>
          <w:rFonts w:ascii="Arial" w:hAnsi="Arial" w:cs="Arial"/>
        </w:rPr>
      </w:pPr>
      <w:ins w:id="1030" w:author="remi" w:date="2018-04-24T23:03:00Z">
        <w:r>
          <w:rPr>
            <w:rFonts w:ascii="Arial" w:hAnsi="Arial" w:cs="Arial"/>
            <w:b/>
          </w:rPr>
          <w:t>Vezetőség Választás</w:t>
        </w:r>
      </w:ins>
    </w:p>
    <w:p w:rsidR="00692145" w:rsidDel="008760EF" w:rsidRDefault="00692145" w:rsidP="00692145">
      <w:pPr>
        <w:spacing w:after="0"/>
        <w:rPr>
          <w:ins w:id="1031" w:author="remi" w:date="2018-04-24T23:12:00Z"/>
          <w:del w:id="1032" w:author="Anett" w:date="2018-04-28T14:55:00Z"/>
          <w:rFonts w:ascii="Arial" w:hAnsi="Arial" w:cs="Arial"/>
        </w:rPr>
      </w:pPr>
    </w:p>
    <w:p w:rsidR="007036EC" w:rsidRDefault="007036EC" w:rsidP="00692145">
      <w:pPr>
        <w:spacing w:after="0"/>
        <w:rPr>
          <w:rFonts w:ascii="Arial" w:hAnsi="Arial" w:cs="Arial"/>
        </w:rPr>
      </w:pPr>
    </w:p>
    <w:p w:rsidR="00692145" w:rsidRDefault="00692145" w:rsidP="00692145">
      <w:pPr>
        <w:spacing w:after="0"/>
        <w:rPr>
          <w:rFonts w:ascii="Arial" w:hAnsi="Arial" w:cs="Arial"/>
          <w:b/>
        </w:rPr>
      </w:pPr>
      <w:r w:rsidRPr="00B33171">
        <w:rPr>
          <w:rFonts w:ascii="Arial" w:hAnsi="Arial" w:cs="Arial"/>
          <w:b/>
          <w:highlight w:val="cyan"/>
          <w:rPrChange w:id="1033" w:author="Anett" w:date="2018-04-29T11:42:00Z">
            <w:rPr>
              <w:rFonts w:ascii="Arial" w:hAnsi="Arial" w:cs="Arial"/>
              <w:b/>
            </w:rPr>
          </w:rPrChange>
        </w:rPr>
        <w:t>12:45-14:00 EBÉD / LUNCH</w:t>
      </w:r>
    </w:p>
    <w:p w:rsidR="00692145" w:rsidRDefault="00692145" w:rsidP="00692145">
      <w:pPr>
        <w:spacing w:after="0"/>
        <w:rPr>
          <w:rFonts w:ascii="Arial" w:hAnsi="Arial" w:cs="Arial"/>
        </w:rPr>
      </w:pPr>
    </w:p>
    <w:p w:rsidR="00692145" w:rsidRDefault="00692145" w:rsidP="00692145">
      <w:pPr>
        <w:spacing w:after="0"/>
        <w:rPr>
          <w:rFonts w:ascii="Arial" w:hAnsi="Arial" w:cs="Arial"/>
          <w:b/>
        </w:rPr>
      </w:pPr>
      <w:r w:rsidRPr="00B33171">
        <w:rPr>
          <w:rFonts w:ascii="Arial" w:hAnsi="Arial" w:cs="Arial"/>
          <w:b/>
          <w:highlight w:val="cyan"/>
          <w:rPrChange w:id="1034" w:author="Anett" w:date="2018-04-29T11:42:00Z">
            <w:rPr>
              <w:rFonts w:ascii="Arial" w:hAnsi="Arial" w:cs="Arial"/>
              <w:b/>
            </w:rPr>
          </w:rPrChange>
        </w:rPr>
        <w:t>14:00-15:00 MSZT Szemészeti Genetika Szekciójának előadásai és közgyűlése</w:t>
      </w:r>
      <w:ins w:id="1035" w:author="remi" w:date="2018-05-02T22:41:00Z">
        <w:r w:rsidR="00C23325">
          <w:rPr>
            <w:rFonts w:ascii="Arial" w:hAnsi="Arial" w:cs="Arial"/>
            <w:b/>
          </w:rPr>
          <w:t xml:space="preserve"> / Genetic Section of the Hungarian Ophthalmological Society </w:t>
        </w:r>
      </w:ins>
      <w:ins w:id="1036" w:author="remi" w:date="2018-05-02T22:42:00Z">
        <w:r w:rsidR="00C23325">
          <w:rPr>
            <w:rFonts w:ascii="Arial" w:hAnsi="Arial" w:cs="Arial"/>
            <w:b/>
          </w:rPr>
          <w:t>–</w:t>
        </w:r>
      </w:ins>
      <w:ins w:id="1037" w:author="remi" w:date="2018-05-02T22:41:00Z">
        <w:r w:rsidR="00C23325">
          <w:rPr>
            <w:rFonts w:ascii="Arial" w:hAnsi="Arial" w:cs="Arial"/>
            <w:b/>
          </w:rPr>
          <w:t xml:space="preserve"> papers </w:t>
        </w:r>
      </w:ins>
      <w:ins w:id="1038" w:author="remi" w:date="2018-05-02T22:42:00Z">
        <w:r w:rsidR="00C23325">
          <w:rPr>
            <w:rFonts w:ascii="Arial" w:hAnsi="Arial" w:cs="Arial"/>
            <w:b/>
          </w:rPr>
          <w:t>and elections</w:t>
        </w:r>
      </w:ins>
    </w:p>
    <w:p w:rsidR="00BC4E2F" w:rsidRPr="00BC4E2F" w:rsidRDefault="00BC4E2F" w:rsidP="00692145">
      <w:pPr>
        <w:spacing w:after="0"/>
        <w:rPr>
          <w:rFonts w:ascii="Arial" w:hAnsi="Arial" w:cs="Arial"/>
        </w:rPr>
      </w:pPr>
      <w:r w:rsidRPr="00BC4E2F">
        <w:rPr>
          <w:rFonts w:ascii="Arial" w:hAnsi="Arial" w:cs="Arial"/>
          <w:i/>
        </w:rPr>
        <w:t>Üléselnökök:</w:t>
      </w:r>
      <w:r w:rsidRPr="00BC4E2F">
        <w:rPr>
          <w:rFonts w:ascii="Arial" w:hAnsi="Arial" w:cs="Arial"/>
        </w:rPr>
        <w:t xml:space="preserve"> Varsányi Balázs, Szabó V</w:t>
      </w:r>
      <w:r w:rsidR="0010510F">
        <w:rPr>
          <w:rFonts w:ascii="Arial" w:hAnsi="Arial" w:cs="Arial"/>
        </w:rPr>
        <w:t>iktória</w:t>
      </w:r>
      <w:r w:rsidRPr="00BC4E2F">
        <w:rPr>
          <w:rFonts w:ascii="Arial" w:hAnsi="Arial" w:cs="Arial"/>
        </w:rPr>
        <w:t xml:space="preserve">, </w:t>
      </w:r>
      <w:r w:rsidRPr="003A7C0A">
        <w:rPr>
          <w:rFonts w:ascii="Arial" w:hAnsi="Arial" w:cs="Arial"/>
          <w:rPrChange w:id="1039" w:author="Anett" w:date="2018-04-26T22:28:00Z">
            <w:rPr>
              <w:rFonts w:ascii="Arial" w:hAnsi="Arial" w:cs="Arial"/>
              <w:highlight w:val="yellow"/>
            </w:rPr>
          </w:rPrChange>
        </w:rPr>
        <w:t>Losonczy</w:t>
      </w:r>
      <w:r w:rsidR="0010510F">
        <w:rPr>
          <w:rFonts w:ascii="Arial" w:hAnsi="Arial" w:cs="Arial"/>
        </w:rPr>
        <w:t xml:space="preserve"> </w:t>
      </w:r>
      <w:ins w:id="1040" w:author="Anett" w:date="2018-04-26T22:28:00Z">
        <w:r w:rsidR="003A7C0A">
          <w:rPr>
            <w:rFonts w:ascii="Arial" w:hAnsi="Arial" w:cs="Arial"/>
          </w:rPr>
          <w:t>Gergely</w:t>
        </w:r>
      </w:ins>
    </w:p>
    <w:p w:rsidR="00BC4E2F" w:rsidRDefault="00BC4E2F" w:rsidP="00692145">
      <w:pPr>
        <w:spacing w:after="0"/>
        <w:rPr>
          <w:rFonts w:ascii="Arial" w:hAnsi="Arial" w:cs="Arial"/>
          <w:b/>
        </w:rPr>
      </w:pPr>
    </w:p>
    <w:p w:rsidR="00692145" w:rsidRPr="00692145" w:rsidRDefault="00692145" w:rsidP="00692145">
      <w:pPr>
        <w:spacing w:after="0"/>
        <w:rPr>
          <w:rFonts w:ascii="Arial" w:hAnsi="Arial" w:cs="Arial"/>
          <w:u w:val="single"/>
        </w:rPr>
      </w:pPr>
      <w:r w:rsidRPr="00692145">
        <w:rPr>
          <w:rFonts w:ascii="Arial" w:hAnsi="Arial" w:cs="Arial"/>
          <w:u w:val="single"/>
        </w:rPr>
        <w:t>Varsányi Balázs</w:t>
      </w:r>
      <w:r w:rsidRPr="00692145">
        <w:rPr>
          <w:rFonts w:ascii="Arial" w:hAnsi="Arial" w:cs="Arial"/>
          <w:szCs w:val="24"/>
          <w:u w:val="single"/>
          <w:vertAlign w:val="superscript"/>
        </w:rPr>
        <w:t>1</w:t>
      </w:r>
      <w:r w:rsidRPr="00692145">
        <w:rPr>
          <w:rFonts w:ascii="Arial" w:hAnsi="Arial" w:cs="Arial"/>
          <w:u w:val="single"/>
        </w:rPr>
        <w:t>, Szabó Viktória</w:t>
      </w:r>
      <w:r w:rsidRPr="00692145">
        <w:rPr>
          <w:rFonts w:ascii="Arial" w:hAnsi="Arial" w:cs="Arial"/>
          <w:szCs w:val="24"/>
          <w:vertAlign w:val="superscript"/>
        </w:rPr>
        <w:t>2,3,4</w:t>
      </w:r>
      <w:r w:rsidRPr="00692145">
        <w:rPr>
          <w:rFonts w:ascii="Arial" w:hAnsi="Arial" w:cs="Arial"/>
          <w:u w:val="single"/>
        </w:rPr>
        <w:t>, Hargitai János</w:t>
      </w:r>
      <w:r w:rsidRPr="00692145">
        <w:rPr>
          <w:rFonts w:ascii="Arial" w:hAnsi="Arial" w:cs="Arial"/>
          <w:szCs w:val="24"/>
          <w:vertAlign w:val="superscript"/>
        </w:rPr>
        <w:t>4</w:t>
      </w:r>
    </w:p>
    <w:p w:rsidR="00692145" w:rsidRDefault="00692145" w:rsidP="00692145">
      <w:pPr>
        <w:spacing w:after="0"/>
        <w:rPr>
          <w:ins w:id="1041" w:author="remi" w:date="2018-04-24T23:03:00Z"/>
          <w:rFonts w:ascii="Arial" w:hAnsi="Arial" w:cs="Arial"/>
          <w:szCs w:val="24"/>
        </w:rPr>
      </w:pPr>
      <w:r w:rsidRPr="00692145">
        <w:rPr>
          <w:rFonts w:ascii="Arial" w:hAnsi="Arial" w:cs="Arial"/>
          <w:szCs w:val="24"/>
          <w:vertAlign w:val="superscript"/>
        </w:rPr>
        <w:t>1</w:t>
      </w:r>
      <w:r>
        <w:rPr>
          <w:rFonts w:ascii="Arial" w:hAnsi="Arial" w:cs="Arial"/>
        </w:rPr>
        <w:t xml:space="preserve">PTE Szemészeti Klinika, Pécs; </w:t>
      </w:r>
      <w:r w:rsidRPr="00692145">
        <w:rPr>
          <w:rFonts w:ascii="Arial" w:hAnsi="Arial" w:cs="Arial"/>
          <w:vertAlign w:val="superscript"/>
        </w:rPr>
        <w:t>2</w:t>
      </w:r>
      <w:r w:rsidRPr="00692145">
        <w:rPr>
          <w:rFonts w:ascii="Arial" w:hAnsi="Arial" w:cs="Arial"/>
        </w:rPr>
        <w:t>Semmelweis Egyetem</w:t>
      </w:r>
      <w:r>
        <w:rPr>
          <w:rFonts w:ascii="Arial" w:hAnsi="Arial" w:cs="Arial"/>
        </w:rPr>
        <w:t xml:space="preserve">, Szemészeti Klinika, Budapest; </w:t>
      </w:r>
      <w:r w:rsidRPr="00692145">
        <w:rPr>
          <w:rFonts w:ascii="Arial" w:hAnsi="Arial" w:cs="Arial"/>
          <w:vertAlign w:val="superscript"/>
        </w:rPr>
        <w:t>3</w:t>
      </w:r>
      <w:r w:rsidRPr="00692145">
        <w:rPr>
          <w:rFonts w:ascii="Arial" w:hAnsi="Arial" w:cs="Arial"/>
        </w:rPr>
        <w:t>Semmelweis Egyetem, Genomikai Medicina és Ritka Betegségek Intézete, Budapest</w:t>
      </w:r>
      <w:r>
        <w:rPr>
          <w:rFonts w:ascii="Arial" w:hAnsi="Arial" w:cs="Arial"/>
        </w:rPr>
        <w:t xml:space="preserve">; </w:t>
      </w:r>
      <w:r w:rsidRPr="00692145">
        <w:rPr>
          <w:rFonts w:ascii="Arial" w:hAnsi="Arial" w:cs="Arial"/>
          <w:szCs w:val="24"/>
          <w:vertAlign w:val="superscript"/>
        </w:rPr>
        <w:t xml:space="preserve">4 </w:t>
      </w:r>
      <w:r w:rsidRPr="00692145">
        <w:rPr>
          <w:rFonts w:ascii="Arial" w:hAnsi="Arial" w:cs="Arial"/>
          <w:szCs w:val="24"/>
        </w:rPr>
        <w:t>Bajcsy-Zsilinszky Kórház, Szemészet, Budapest</w:t>
      </w:r>
    </w:p>
    <w:p w:rsidR="00401EB6" w:rsidRDefault="00401EB6" w:rsidP="00692145">
      <w:pPr>
        <w:spacing w:after="0"/>
        <w:rPr>
          <w:ins w:id="1042" w:author="remi" w:date="2018-04-24T23:03:00Z"/>
          <w:rFonts w:ascii="Arial" w:hAnsi="Arial" w:cs="Arial"/>
          <w:szCs w:val="24"/>
        </w:rPr>
      </w:pPr>
    </w:p>
    <w:p w:rsidR="00401EB6" w:rsidRDefault="00401EB6" w:rsidP="00401EB6">
      <w:pPr>
        <w:spacing w:after="0"/>
        <w:rPr>
          <w:ins w:id="1043" w:author="remi" w:date="2018-04-24T23:03:00Z"/>
          <w:rFonts w:ascii="Arial" w:hAnsi="Arial" w:cs="Arial"/>
        </w:rPr>
      </w:pPr>
      <w:ins w:id="1044" w:author="remi" w:date="2018-04-24T23:03:00Z">
        <w:r>
          <w:rPr>
            <w:rFonts w:ascii="Arial" w:hAnsi="Arial" w:cs="Arial"/>
            <w:b/>
          </w:rPr>
          <w:t>Vezetőség Választás</w:t>
        </w:r>
      </w:ins>
    </w:p>
    <w:p w:rsidR="00401EB6" w:rsidRPr="00692145" w:rsidDel="00B33171" w:rsidRDefault="00401EB6" w:rsidP="00692145">
      <w:pPr>
        <w:spacing w:after="0"/>
        <w:rPr>
          <w:del w:id="1045" w:author="Anett" w:date="2018-04-29T11:42:00Z"/>
          <w:rFonts w:ascii="Arial" w:hAnsi="Arial" w:cs="Arial"/>
        </w:rPr>
      </w:pPr>
    </w:p>
    <w:p w:rsidR="00692145" w:rsidRPr="00692145" w:rsidRDefault="00692145" w:rsidP="00692145">
      <w:pPr>
        <w:spacing w:after="0"/>
        <w:rPr>
          <w:rFonts w:ascii="Arial" w:hAnsi="Arial" w:cs="Arial"/>
        </w:rPr>
      </w:pPr>
    </w:p>
    <w:p w:rsidR="00025F25" w:rsidRPr="00BC4E2F" w:rsidRDefault="00BC4E2F" w:rsidP="00025F25">
      <w:pPr>
        <w:spacing w:after="0"/>
        <w:jc w:val="both"/>
        <w:rPr>
          <w:rFonts w:ascii="Arial" w:hAnsi="Arial" w:cs="Arial"/>
          <w:b/>
        </w:rPr>
      </w:pPr>
      <w:r w:rsidRPr="00B33171">
        <w:rPr>
          <w:rFonts w:ascii="Arial" w:hAnsi="Arial" w:cs="Arial"/>
          <w:b/>
          <w:highlight w:val="cyan"/>
          <w:rPrChange w:id="1046" w:author="Anett" w:date="2018-04-29T11:42:00Z">
            <w:rPr>
              <w:rFonts w:ascii="Arial" w:hAnsi="Arial" w:cs="Arial"/>
              <w:b/>
            </w:rPr>
          </w:rPrChange>
        </w:rPr>
        <w:t>15:00-16:00 Uvea</w:t>
      </w:r>
      <w:ins w:id="1047" w:author="remi" w:date="2018-05-02T22:42:00Z">
        <w:r w:rsidR="00C23325">
          <w:rPr>
            <w:rFonts w:ascii="Arial" w:hAnsi="Arial" w:cs="Arial"/>
            <w:b/>
          </w:rPr>
          <w:t xml:space="preserve"> / Uvea</w:t>
        </w:r>
      </w:ins>
    </w:p>
    <w:p w:rsidR="00BC4E2F" w:rsidRPr="00BC4E2F" w:rsidRDefault="00BC4E2F" w:rsidP="00025F25">
      <w:pPr>
        <w:spacing w:after="0"/>
        <w:jc w:val="both"/>
        <w:rPr>
          <w:rFonts w:ascii="Arial" w:hAnsi="Arial" w:cs="Arial"/>
        </w:rPr>
      </w:pPr>
      <w:r w:rsidRPr="00BC4E2F">
        <w:rPr>
          <w:rFonts w:ascii="Arial" w:hAnsi="Arial" w:cs="Arial"/>
          <w:i/>
        </w:rPr>
        <w:t>Üléselnökök:</w:t>
      </w:r>
      <w:r>
        <w:rPr>
          <w:rFonts w:ascii="Arial" w:hAnsi="Arial" w:cs="Arial"/>
        </w:rPr>
        <w:t xml:space="preserve"> </w:t>
      </w:r>
      <w:r w:rsidR="001F46B0">
        <w:rPr>
          <w:rFonts w:ascii="Arial" w:hAnsi="Arial" w:cs="Arial"/>
        </w:rPr>
        <w:t>Damjanovich</w:t>
      </w:r>
      <w:r w:rsidR="0010510F">
        <w:rPr>
          <w:rFonts w:ascii="Arial" w:hAnsi="Arial" w:cs="Arial"/>
        </w:rPr>
        <w:t xml:space="preserve"> Judit</w:t>
      </w:r>
      <w:r w:rsidR="001F46B0">
        <w:rPr>
          <w:rFonts w:ascii="Arial" w:hAnsi="Arial" w:cs="Arial"/>
        </w:rPr>
        <w:t>, Szepessy Zsuzsanna, Sohár Nicolette</w:t>
      </w:r>
    </w:p>
    <w:p w:rsidR="00025F25" w:rsidRPr="00BC4E2F" w:rsidRDefault="00025F25" w:rsidP="00BC4E2F">
      <w:pPr>
        <w:spacing w:after="0"/>
        <w:rPr>
          <w:rFonts w:ascii="Arial" w:hAnsi="Arial" w:cs="Arial"/>
        </w:rPr>
      </w:pPr>
    </w:p>
    <w:p w:rsidR="007C65AF" w:rsidRDefault="007C65AF" w:rsidP="00BC4E2F">
      <w:pPr>
        <w:spacing w:after="0"/>
        <w:jc w:val="both"/>
        <w:rPr>
          <w:ins w:id="1048" w:author="Anett" w:date="2018-04-28T14:58:00Z"/>
          <w:rFonts w:ascii="Arial" w:hAnsi="Arial" w:cs="Arial"/>
          <w:b/>
        </w:rPr>
      </w:pPr>
      <w:ins w:id="1049" w:author="Anett" w:date="2018-04-28T14:58:00Z">
        <w:r>
          <w:rPr>
            <w:rFonts w:ascii="Arial" w:hAnsi="Arial" w:cs="Arial"/>
            <w:b/>
          </w:rPr>
          <w:t>E70 15:00-15:10</w:t>
        </w:r>
      </w:ins>
    </w:p>
    <w:p w:rsidR="00BC4E2F" w:rsidRPr="00BC4E2F" w:rsidRDefault="00BC4E2F" w:rsidP="00BC4E2F">
      <w:pPr>
        <w:spacing w:after="0"/>
        <w:jc w:val="both"/>
        <w:rPr>
          <w:rFonts w:ascii="Arial" w:hAnsi="Arial" w:cs="Arial"/>
          <w:b/>
        </w:rPr>
      </w:pPr>
      <w:r w:rsidRPr="00BC4E2F">
        <w:rPr>
          <w:rFonts w:ascii="Arial" w:hAnsi="Arial" w:cs="Arial"/>
          <w:b/>
        </w:rPr>
        <w:t>Spondylarthritisekhez társuló elülső uveitisek / Anterior Uveitis in Spondyloarthropathy</w:t>
      </w:r>
      <w:ins w:id="1050" w:author="Anett" w:date="2018-04-28T14:58:00Z">
        <w:r w:rsidR="007C65AF">
          <w:rPr>
            <w:rFonts w:ascii="Arial" w:hAnsi="Arial" w:cs="Arial"/>
            <w:b/>
          </w:rPr>
          <w:t xml:space="preserve"> (8’)</w:t>
        </w:r>
      </w:ins>
    </w:p>
    <w:p w:rsidR="00BC4E2F" w:rsidRPr="00BC4E2F" w:rsidRDefault="00BC4E2F" w:rsidP="00BC4E2F">
      <w:pPr>
        <w:spacing w:after="0"/>
        <w:rPr>
          <w:rFonts w:ascii="Arial" w:hAnsi="Arial" w:cs="Arial"/>
        </w:rPr>
      </w:pPr>
      <w:r w:rsidRPr="00BC4E2F">
        <w:rPr>
          <w:rFonts w:ascii="Arial" w:hAnsi="Arial" w:cs="Arial"/>
          <w:u w:val="single"/>
        </w:rPr>
        <w:t>Szepessy Zsuzsanna</w:t>
      </w:r>
      <w:r w:rsidRPr="00BC4E2F">
        <w:rPr>
          <w:rFonts w:ascii="Arial" w:hAnsi="Arial" w:cs="Arial"/>
        </w:rPr>
        <w:t>, Magyar Márton, Kránitz Kinga, Nagy Zoltán Zsolt</w:t>
      </w:r>
    </w:p>
    <w:p w:rsidR="00BC4E2F" w:rsidRPr="00BC4E2F" w:rsidRDefault="00BC4E2F" w:rsidP="00BC4E2F">
      <w:pPr>
        <w:spacing w:after="0"/>
        <w:rPr>
          <w:rFonts w:ascii="Arial" w:hAnsi="Arial" w:cs="Arial"/>
        </w:rPr>
      </w:pPr>
      <w:r w:rsidRPr="00BC4E2F">
        <w:rPr>
          <w:rFonts w:ascii="Arial" w:hAnsi="Arial" w:cs="Arial"/>
        </w:rPr>
        <w:t>Semmelweis Egyetem, Szemészeti Klinika, Budapest</w:t>
      </w:r>
    </w:p>
    <w:p w:rsidR="00BC4E2F" w:rsidRPr="00BC4E2F" w:rsidRDefault="00BC4E2F" w:rsidP="00BC4E2F">
      <w:pPr>
        <w:spacing w:after="0"/>
        <w:rPr>
          <w:rFonts w:ascii="Arial" w:hAnsi="Arial" w:cs="Arial"/>
        </w:rPr>
      </w:pPr>
    </w:p>
    <w:p w:rsidR="007C65AF" w:rsidRDefault="007C65AF" w:rsidP="00BC4E2F">
      <w:pPr>
        <w:spacing w:after="0" w:line="240" w:lineRule="auto"/>
        <w:jc w:val="both"/>
        <w:rPr>
          <w:ins w:id="1051" w:author="Anett" w:date="2018-04-28T14:58:00Z"/>
          <w:rFonts w:ascii="Arial" w:hAnsi="Arial" w:cs="Arial"/>
          <w:b/>
        </w:rPr>
      </w:pPr>
      <w:ins w:id="1052" w:author="Anett" w:date="2018-04-28T14:58:00Z">
        <w:r>
          <w:rPr>
            <w:rFonts w:ascii="Arial" w:hAnsi="Arial" w:cs="Arial"/>
            <w:b/>
          </w:rPr>
          <w:t>E71 15:10-15:20</w:t>
        </w:r>
      </w:ins>
    </w:p>
    <w:p w:rsidR="00BC4E2F" w:rsidRPr="00BC4E2F" w:rsidRDefault="00BC4E2F" w:rsidP="00BC4E2F">
      <w:pPr>
        <w:spacing w:after="0" w:line="240" w:lineRule="auto"/>
        <w:jc w:val="both"/>
        <w:rPr>
          <w:rFonts w:ascii="Arial" w:hAnsi="Arial" w:cs="Arial"/>
          <w:b/>
        </w:rPr>
      </w:pPr>
      <w:r w:rsidRPr="00BC4E2F">
        <w:rPr>
          <w:rFonts w:ascii="Arial" w:hAnsi="Arial" w:cs="Arial"/>
          <w:b/>
        </w:rPr>
        <w:t>Anamnesztikus kérdőívek szerepe az intraocularis daganatok diagnosztikájában / The Role of Anamnestic Questionnaires in Diagnosing Intraocular Tumors</w:t>
      </w:r>
      <w:ins w:id="1053" w:author="Anett" w:date="2018-04-28T14:58:00Z">
        <w:r w:rsidR="007C65AF">
          <w:rPr>
            <w:rFonts w:ascii="Arial" w:hAnsi="Arial" w:cs="Arial"/>
            <w:b/>
          </w:rPr>
          <w:t xml:space="preserve"> (8’)</w:t>
        </w:r>
      </w:ins>
    </w:p>
    <w:p w:rsidR="00BC4E2F" w:rsidRPr="00BC4E2F" w:rsidRDefault="00BC4E2F" w:rsidP="00BC4E2F">
      <w:pPr>
        <w:spacing w:after="0" w:line="240" w:lineRule="auto"/>
        <w:jc w:val="both"/>
        <w:rPr>
          <w:rFonts w:ascii="Arial" w:hAnsi="Arial" w:cs="Arial"/>
          <w:vertAlign w:val="superscript"/>
        </w:rPr>
      </w:pPr>
      <w:r w:rsidRPr="00BC4E2F">
        <w:rPr>
          <w:rFonts w:ascii="Arial" w:hAnsi="Arial" w:cs="Arial"/>
          <w:u w:val="single"/>
        </w:rPr>
        <w:t>Zöld Eszter</w:t>
      </w:r>
      <w:r w:rsidRPr="00BC4E2F">
        <w:rPr>
          <w:rFonts w:ascii="Arial" w:hAnsi="Arial" w:cs="Arial"/>
          <w:u w:val="single"/>
          <w:vertAlign w:val="superscript"/>
        </w:rPr>
        <w:t>1</w:t>
      </w:r>
      <w:r w:rsidRPr="00BC4E2F">
        <w:rPr>
          <w:rFonts w:ascii="Arial" w:hAnsi="Arial" w:cs="Arial"/>
        </w:rPr>
        <w:t>, Szalai Eszter</w:t>
      </w:r>
      <w:r w:rsidRPr="00BC4E2F">
        <w:rPr>
          <w:rFonts w:ascii="Arial" w:hAnsi="Arial" w:cs="Arial"/>
          <w:vertAlign w:val="superscript"/>
        </w:rPr>
        <w:t xml:space="preserve">1, </w:t>
      </w:r>
      <w:r w:rsidRPr="00BC4E2F">
        <w:rPr>
          <w:rFonts w:ascii="Arial" w:hAnsi="Arial" w:cs="Arial"/>
        </w:rPr>
        <w:t>Surányi Éva</w:t>
      </w:r>
      <w:r w:rsidRPr="00BC4E2F">
        <w:rPr>
          <w:rFonts w:ascii="Arial" w:hAnsi="Arial" w:cs="Arial"/>
          <w:vertAlign w:val="superscript"/>
        </w:rPr>
        <w:t>1</w:t>
      </w:r>
      <w:r w:rsidRPr="00BC4E2F">
        <w:rPr>
          <w:rFonts w:ascii="Arial" w:hAnsi="Arial" w:cs="Arial"/>
        </w:rPr>
        <w:t>, Berta András</w:t>
      </w:r>
      <w:r w:rsidRPr="00BC4E2F">
        <w:rPr>
          <w:rFonts w:ascii="Arial" w:hAnsi="Arial" w:cs="Arial"/>
          <w:vertAlign w:val="superscript"/>
        </w:rPr>
        <w:t>1</w:t>
      </w:r>
      <w:r w:rsidRPr="00BC4E2F">
        <w:rPr>
          <w:rFonts w:ascii="Arial" w:hAnsi="Arial" w:cs="Arial"/>
        </w:rPr>
        <w:t>, Damjanovich Judit</w:t>
      </w:r>
      <w:r w:rsidRPr="00BC4E2F">
        <w:rPr>
          <w:rFonts w:ascii="Arial" w:hAnsi="Arial" w:cs="Arial"/>
          <w:vertAlign w:val="superscript"/>
        </w:rPr>
        <w:t>1</w:t>
      </w:r>
    </w:p>
    <w:p w:rsidR="00BC4E2F" w:rsidRPr="00BC4E2F" w:rsidRDefault="00BC4E2F" w:rsidP="00BC4E2F">
      <w:pPr>
        <w:spacing w:after="0" w:line="240" w:lineRule="auto"/>
        <w:jc w:val="both"/>
        <w:rPr>
          <w:rFonts w:ascii="Arial" w:hAnsi="Arial" w:cs="Arial"/>
        </w:rPr>
      </w:pPr>
      <w:r w:rsidRPr="00BC4E2F">
        <w:rPr>
          <w:rFonts w:ascii="Arial" w:hAnsi="Arial" w:cs="Arial"/>
          <w:vertAlign w:val="superscript"/>
        </w:rPr>
        <w:t>1</w:t>
      </w:r>
      <w:r>
        <w:rPr>
          <w:rFonts w:ascii="Arial" w:hAnsi="Arial" w:cs="Arial"/>
        </w:rPr>
        <w:t xml:space="preserve">DE KK </w:t>
      </w:r>
      <w:r w:rsidRPr="00BC4E2F">
        <w:rPr>
          <w:rFonts w:ascii="Arial" w:hAnsi="Arial" w:cs="Arial"/>
        </w:rPr>
        <w:t xml:space="preserve">Szemészeti </w:t>
      </w:r>
      <w:r>
        <w:rPr>
          <w:rFonts w:ascii="Arial" w:hAnsi="Arial" w:cs="Arial"/>
        </w:rPr>
        <w:t>Klinika</w:t>
      </w:r>
      <w:r w:rsidRPr="00BC4E2F">
        <w:rPr>
          <w:rFonts w:ascii="Arial" w:hAnsi="Arial" w:cs="Arial"/>
        </w:rPr>
        <w:t>, Debrecen</w:t>
      </w:r>
    </w:p>
    <w:p w:rsidR="00BC4E2F" w:rsidRDefault="00BC4E2F" w:rsidP="00BC4E2F">
      <w:pPr>
        <w:spacing w:after="0"/>
        <w:rPr>
          <w:rFonts w:ascii="Arial" w:hAnsi="Arial" w:cs="Arial"/>
          <w:b/>
        </w:rPr>
      </w:pPr>
    </w:p>
    <w:p w:rsidR="007C65AF" w:rsidRDefault="007C65AF" w:rsidP="00BC4E2F">
      <w:pPr>
        <w:spacing w:after="0"/>
        <w:rPr>
          <w:ins w:id="1054" w:author="Anett" w:date="2018-04-28T14:58:00Z"/>
          <w:rFonts w:ascii="Arial" w:hAnsi="Arial" w:cs="Arial"/>
          <w:b/>
        </w:rPr>
      </w:pPr>
      <w:ins w:id="1055" w:author="Anett" w:date="2018-04-28T14:58:00Z">
        <w:r>
          <w:rPr>
            <w:rFonts w:ascii="Arial" w:hAnsi="Arial" w:cs="Arial"/>
            <w:b/>
          </w:rPr>
          <w:t>E72 15:20-15:30</w:t>
        </w:r>
      </w:ins>
    </w:p>
    <w:p w:rsidR="00BC4E2F" w:rsidRPr="00BC4E2F" w:rsidRDefault="00BC4E2F" w:rsidP="00BC4E2F">
      <w:pPr>
        <w:spacing w:after="0"/>
        <w:rPr>
          <w:rFonts w:ascii="Arial" w:hAnsi="Arial" w:cs="Arial"/>
          <w:b/>
        </w:rPr>
      </w:pPr>
      <w:r w:rsidRPr="00BC4E2F">
        <w:rPr>
          <w:rFonts w:ascii="Arial" w:hAnsi="Arial" w:cs="Arial"/>
          <w:b/>
        </w:rPr>
        <w:t>Toxocara uveitis / Toxocara uveitis</w:t>
      </w:r>
      <w:ins w:id="1056" w:author="Anett" w:date="2018-04-28T14:58:00Z">
        <w:r w:rsidR="007C65AF">
          <w:rPr>
            <w:rFonts w:ascii="Arial" w:hAnsi="Arial" w:cs="Arial"/>
            <w:b/>
          </w:rPr>
          <w:t xml:space="preserve"> (8’)</w:t>
        </w:r>
      </w:ins>
    </w:p>
    <w:p w:rsidR="00BC4E2F" w:rsidRPr="00BC4E2F" w:rsidRDefault="00BC4E2F" w:rsidP="00BC4E2F">
      <w:pPr>
        <w:spacing w:after="0"/>
        <w:rPr>
          <w:rFonts w:ascii="Arial" w:hAnsi="Arial" w:cs="Arial"/>
        </w:rPr>
      </w:pPr>
      <w:r w:rsidRPr="00BC4E2F">
        <w:rPr>
          <w:rFonts w:ascii="Arial" w:hAnsi="Arial" w:cs="Arial"/>
          <w:u w:val="single"/>
        </w:rPr>
        <w:t>Géhl Zsuzsanna</w:t>
      </w:r>
      <w:r w:rsidRPr="00BC4E2F">
        <w:rPr>
          <w:rFonts w:ascii="Arial" w:hAnsi="Arial" w:cs="Arial"/>
        </w:rPr>
        <w:t>, Resch Miklós Dénes, Szabó Antal, Nagy Zoltán Zsolt</w:t>
      </w:r>
    </w:p>
    <w:p w:rsidR="00BC4E2F" w:rsidRPr="00BC4E2F" w:rsidRDefault="00BC4E2F" w:rsidP="00BC4E2F">
      <w:pPr>
        <w:spacing w:after="0" w:line="240" w:lineRule="auto"/>
        <w:jc w:val="both"/>
        <w:rPr>
          <w:rFonts w:ascii="Arial" w:eastAsia="Times New Roman" w:hAnsi="Arial" w:cs="Arial"/>
          <w:shd w:val="clear" w:color="auto" w:fill="FFFFFF"/>
          <w:lang w:eastAsia="hu-HU"/>
        </w:rPr>
      </w:pPr>
      <w:r w:rsidRPr="00BC4E2F">
        <w:rPr>
          <w:rFonts w:ascii="Arial" w:eastAsia="Times New Roman" w:hAnsi="Arial" w:cs="Arial"/>
          <w:shd w:val="clear" w:color="auto" w:fill="FFFFFF"/>
          <w:lang w:eastAsia="hu-HU"/>
        </w:rPr>
        <w:t>Semmelweis Egyetem, Szemészeti Klinika, Budapest</w:t>
      </w:r>
    </w:p>
    <w:p w:rsidR="00BC4E2F" w:rsidRPr="00BC4E2F" w:rsidRDefault="00BC4E2F" w:rsidP="00BC4E2F">
      <w:pPr>
        <w:spacing w:after="0" w:line="240" w:lineRule="auto"/>
        <w:jc w:val="both"/>
        <w:rPr>
          <w:rFonts w:ascii="Arial" w:eastAsia="Times New Roman" w:hAnsi="Arial" w:cs="Arial"/>
          <w:color w:val="500050"/>
          <w:shd w:val="clear" w:color="auto" w:fill="FFFFFF"/>
          <w:lang w:eastAsia="hu-HU"/>
        </w:rPr>
      </w:pPr>
    </w:p>
    <w:p w:rsidR="007C65AF" w:rsidRDefault="007C65AF" w:rsidP="00BC4E2F">
      <w:pPr>
        <w:pStyle w:val="Norml1"/>
        <w:widowControl w:val="0"/>
        <w:jc w:val="both"/>
        <w:rPr>
          <w:ins w:id="1057" w:author="Anett" w:date="2018-04-28T14:58:00Z"/>
          <w:rFonts w:eastAsia="Calibri"/>
          <w:b/>
          <w:lang w:val="hu-HU"/>
        </w:rPr>
      </w:pPr>
      <w:ins w:id="1058" w:author="Anett" w:date="2018-04-28T14:58:00Z">
        <w:r>
          <w:rPr>
            <w:rFonts w:eastAsia="Calibri"/>
            <w:b/>
            <w:lang w:val="hu-HU"/>
          </w:rPr>
          <w:t xml:space="preserve">E73 15:30-15:40 </w:t>
        </w:r>
      </w:ins>
    </w:p>
    <w:p w:rsidR="00BC4E2F" w:rsidRPr="007C65AF" w:rsidRDefault="00BC4E2F" w:rsidP="00BC4E2F">
      <w:pPr>
        <w:pStyle w:val="Norml1"/>
        <w:widowControl w:val="0"/>
        <w:jc w:val="both"/>
        <w:rPr>
          <w:rFonts w:eastAsia="Calibri"/>
          <w:b/>
          <w:highlight w:val="white"/>
          <w:lang w:val="hu-HU"/>
          <w:rPrChange w:id="1059" w:author="Anett" w:date="2018-04-28T14:58:00Z">
            <w:rPr>
              <w:rFonts w:eastAsia="Calibri"/>
              <w:b/>
              <w:highlight w:val="white"/>
            </w:rPr>
          </w:rPrChange>
        </w:rPr>
      </w:pPr>
      <w:r w:rsidRPr="00BC4E2F">
        <w:rPr>
          <w:rFonts w:eastAsia="Calibri"/>
          <w:b/>
        </w:rPr>
        <w:t>SD-OCT és OCT angiográfia uveitiszek differenciáldiagnózisában</w:t>
      </w:r>
      <w:r w:rsidRPr="00BC4E2F">
        <w:rPr>
          <w:rFonts w:eastAsia="Calibri"/>
          <w:b/>
          <w:lang w:val="hu-HU"/>
        </w:rPr>
        <w:t xml:space="preserve"> / </w:t>
      </w:r>
      <w:r w:rsidRPr="00BC4E2F">
        <w:rPr>
          <w:rFonts w:eastAsia="Calibri"/>
          <w:b/>
          <w:highlight w:val="white"/>
        </w:rPr>
        <w:t xml:space="preserve">Diagnostic value of SD-OCT and </w:t>
      </w:r>
      <w:r w:rsidRPr="00BC4E2F">
        <w:rPr>
          <w:rFonts w:eastAsia="Calibri"/>
          <w:b/>
          <w:highlight w:val="white"/>
        </w:rPr>
        <w:lastRenderedPageBreak/>
        <w:t>OCT angiography in uveitic patients</w:t>
      </w:r>
      <w:ins w:id="1060" w:author="Anett" w:date="2018-04-28T14:58:00Z">
        <w:r w:rsidR="007C65AF">
          <w:rPr>
            <w:rFonts w:eastAsia="Calibri"/>
            <w:b/>
            <w:highlight w:val="white"/>
            <w:lang w:val="hu-HU"/>
          </w:rPr>
          <w:t xml:space="preserve"> </w:t>
        </w:r>
        <w:r w:rsidR="007C65AF">
          <w:rPr>
            <w:b/>
          </w:rPr>
          <w:t>(8’)</w:t>
        </w:r>
      </w:ins>
    </w:p>
    <w:p w:rsidR="00BC4E2F" w:rsidRPr="00BC4E2F" w:rsidRDefault="00BC4E2F" w:rsidP="00BC4E2F">
      <w:pPr>
        <w:pStyle w:val="Norml1"/>
        <w:widowControl w:val="0"/>
        <w:spacing w:line="240" w:lineRule="auto"/>
        <w:jc w:val="both"/>
        <w:rPr>
          <w:rFonts w:eastAsia="Calibri"/>
        </w:rPr>
      </w:pPr>
      <w:r w:rsidRPr="00BC4E2F">
        <w:rPr>
          <w:rFonts w:eastAsia="Calibri"/>
          <w:u w:val="single"/>
        </w:rPr>
        <w:t>Radnóti Judit</w:t>
      </w:r>
      <w:r w:rsidRPr="00BC4E2F">
        <w:rPr>
          <w:rFonts w:eastAsia="Calibri"/>
          <w:vertAlign w:val="superscript"/>
        </w:rPr>
        <w:t>1</w:t>
      </w:r>
      <w:r w:rsidRPr="00BC4E2F">
        <w:rPr>
          <w:rFonts w:eastAsia="Calibri"/>
        </w:rPr>
        <w:t>, Vagyóczky Ágnes</w:t>
      </w:r>
      <w:r w:rsidRPr="00BC4E2F">
        <w:rPr>
          <w:rFonts w:eastAsia="Calibri"/>
          <w:vertAlign w:val="superscript"/>
        </w:rPr>
        <w:t>1</w:t>
      </w:r>
      <w:r w:rsidRPr="00BC4E2F">
        <w:rPr>
          <w:rFonts w:eastAsia="Calibri"/>
        </w:rPr>
        <w:t>, Rupnik Zsófia</w:t>
      </w:r>
      <w:r w:rsidRPr="00BC4E2F">
        <w:rPr>
          <w:rFonts w:eastAsia="Calibri"/>
          <w:vertAlign w:val="superscript"/>
        </w:rPr>
        <w:t>1</w:t>
      </w:r>
      <w:r w:rsidRPr="00BC4E2F">
        <w:rPr>
          <w:rFonts w:eastAsia="Calibri"/>
        </w:rPr>
        <w:t>, Argay Amanda</w:t>
      </w:r>
      <w:r w:rsidRPr="00BC4E2F">
        <w:rPr>
          <w:rFonts w:eastAsia="Calibri"/>
          <w:vertAlign w:val="superscript"/>
        </w:rPr>
        <w:t>1</w:t>
      </w:r>
      <w:r w:rsidRPr="00BC4E2F">
        <w:rPr>
          <w:rFonts w:eastAsia="Calibri"/>
        </w:rPr>
        <w:t>, Géhl Zsuzsanna</w:t>
      </w:r>
      <w:r w:rsidRPr="00BC4E2F">
        <w:rPr>
          <w:rFonts w:eastAsia="Calibri"/>
          <w:vertAlign w:val="superscript"/>
        </w:rPr>
        <w:t>2</w:t>
      </w:r>
      <w:r w:rsidRPr="00BC4E2F">
        <w:rPr>
          <w:rFonts w:eastAsia="Calibri"/>
        </w:rPr>
        <w:t>, Vámosi Péter</w:t>
      </w:r>
      <w:r w:rsidRPr="00BC4E2F">
        <w:rPr>
          <w:rFonts w:eastAsia="Calibri"/>
          <w:vertAlign w:val="superscript"/>
        </w:rPr>
        <w:t>1</w:t>
      </w:r>
      <w:r w:rsidRPr="00BC4E2F">
        <w:rPr>
          <w:rFonts w:eastAsia="Calibri"/>
        </w:rPr>
        <w:t xml:space="preserve"> </w:t>
      </w:r>
    </w:p>
    <w:p w:rsidR="00BC4E2F" w:rsidRPr="00BC4E2F" w:rsidRDefault="00BC4E2F" w:rsidP="00BC4E2F">
      <w:pPr>
        <w:pStyle w:val="Norml1"/>
        <w:widowControl w:val="0"/>
        <w:spacing w:line="240" w:lineRule="auto"/>
        <w:jc w:val="both"/>
        <w:rPr>
          <w:rFonts w:eastAsia="Calibri"/>
          <w:lang w:val="hu-HU"/>
        </w:rPr>
      </w:pPr>
      <w:r w:rsidRPr="00BC4E2F">
        <w:rPr>
          <w:rFonts w:eastAsia="Calibri"/>
          <w:vertAlign w:val="superscript"/>
        </w:rPr>
        <w:t>1</w:t>
      </w:r>
      <w:r w:rsidRPr="00BC4E2F">
        <w:rPr>
          <w:rFonts w:eastAsia="Calibri"/>
        </w:rPr>
        <w:t xml:space="preserve">Péterfy Kórház Szemészeti Osztály, Budapest, </w:t>
      </w:r>
      <w:r w:rsidRPr="00BC4E2F">
        <w:rPr>
          <w:rFonts w:eastAsia="Calibri"/>
          <w:vertAlign w:val="superscript"/>
        </w:rPr>
        <w:t>2</w:t>
      </w:r>
      <w:r w:rsidRPr="00BC4E2F">
        <w:rPr>
          <w:rFonts w:eastAsia="Calibri"/>
        </w:rPr>
        <w:t>Semmelweis Egyetem</w:t>
      </w:r>
      <w:r w:rsidRPr="00BC4E2F">
        <w:rPr>
          <w:rFonts w:eastAsia="Calibri"/>
          <w:lang w:val="hu-HU"/>
        </w:rPr>
        <w:t>,</w:t>
      </w:r>
      <w:r w:rsidRPr="00BC4E2F">
        <w:rPr>
          <w:rFonts w:eastAsia="Calibri"/>
        </w:rPr>
        <w:t xml:space="preserve"> Szemészeti Klinika, Budapest </w:t>
      </w:r>
    </w:p>
    <w:p w:rsidR="00BC4E2F" w:rsidRPr="00BC4E2F" w:rsidRDefault="00BC4E2F" w:rsidP="00BC4E2F">
      <w:pPr>
        <w:pStyle w:val="Norml1"/>
        <w:widowControl w:val="0"/>
        <w:spacing w:line="240" w:lineRule="auto"/>
        <w:jc w:val="both"/>
        <w:rPr>
          <w:rFonts w:eastAsia="Calibri"/>
          <w:i/>
          <w:lang w:val="hu-HU"/>
        </w:rPr>
      </w:pPr>
    </w:p>
    <w:p w:rsidR="007C65AF" w:rsidRDefault="007C65AF" w:rsidP="00BC4E2F">
      <w:pPr>
        <w:spacing w:after="0"/>
        <w:rPr>
          <w:ins w:id="1061" w:author="Anett" w:date="2018-04-28T14:59:00Z"/>
          <w:rFonts w:ascii="Arial" w:hAnsi="Arial" w:cs="Arial"/>
          <w:b/>
        </w:rPr>
      </w:pPr>
      <w:ins w:id="1062" w:author="Anett" w:date="2018-04-28T14:58:00Z">
        <w:r>
          <w:rPr>
            <w:rFonts w:ascii="Arial" w:hAnsi="Arial" w:cs="Arial"/>
            <w:b/>
          </w:rPr>
          <w:t xml:space="preserve">E74 15:40-15:50 </w:t>
        </w:r>
      </w:ins>
    </w:p>
    <w:p w:rsidR="00BC4E2F" w:rsidRPr="00BC4E2F" w:rsidRDefault="00BC4E2F" w:rsidP="00BC4E2F">
      <w:pPr>
        <w:spacing w:after="0"/>
        <w:rPr>
          <w:rFonts w:ascii="Arial" w:hAnsi="Arial" w:cs="Arial"/>
          <w:b/>
        </w:rPr>
      </w:pPr>
      <w:r w:rsidRPr="00BC4E2F">
        <w:rPr>
          <w:rFonts w:ascii="Arial" w:hAnsi="Arial" w:cs="Arial"/>
          <w:b/>
        </w:rPr>
        <w:t>Humira kezeléssel szerzett tapasztalataink gyermekkori uveitis eseteiben / Experiences with Humira treatment in childhood uveitis cases</w:t>
      </w:r>
      <w:ins w:id="1063" w:author="Anett" w:date="2018-04-28T14:59:00Z">
        <w:r w:rsidR="007C65AF">
          <w:rPr>
            <w:rFonts w:ascii="Arial" w:hAnsi="Arial" w:cs="Arial"/>
            <w:b/>
          </w:rPr>
          <w:t xml:space="preserve"> (8’)</w:t>
        </w:r>
      </w:ins>
    </w:p>
    <w:p w:rsidR="00BC4E2F" w:rsidRPr="00BC4E2F" w:rsidRDefault="00BC4E2F" w:rsidP="00BC4E2F">
      <w:pPr>
        <w:pStyle w:val="Nincstrkz"/>
        <w:rPr>
          <w:rFonts w:ascii="Arial" w:hAnsi="Arial" w:cs="Arial"/>
          <w:vertAlign w:val="superscript"/>
        </w:rPr>
      </w:pPr>
      <w:r w:rsidRPr="00BC4E2F">
        <w:rPr>
          <w:rFonts w:ascii="Arial" w:hAnsi="Arial" w:cs="Arial"/>
          <w:u w:val="single"/>
        </w:rPr>
        <w:t>Dohán Judit</w:t>
      </w:r>
      <w:r w:rsidRPr="00BC4E2F">
        <w:rPr>
          <w:rFonts w:ascii="Arial" w:hAnsi="Arial" w:cs="Arial"/>
          <w:u w:val="single"/>
          <w:vertAlign w:val="superscript"/>
        </w:rPr>
        <w:t>1</w:t>
      </w:r>
      <w:r w:rsidRPr="00BC4E2F">
        <w:rPr>
          <w:rFonts w:ascii="Arial" w:hAnsi="Arial" w:cs="Arial"/>
        </w:rPr>
        <w:t>, Constantin Tamás</w:t>
      </w:r>
      <w:r w:rsidRPr="00BC4E2F">
        <w:rPr>
          <w:rFonts w:ascii="Arial" w:hAnsi="Arial" w:cs="Arial"/>
          <w:vertAlign w:val="superscript"/>
        </w:rPr>
        <w:t>2</w:t>
      </w:r>
      <w:r w:rsidRPr="00BC4E2F">
        <w:rPr>
          <w:rFonts w:ascii="Arial" w:hAnsi="Arial" w:cs="Arial"/>
        </w:rPr>
        <w:t>, Sevcic Krisztina</w:t>
      </w:r>
      <w:r w:rsidRPr="00BC4E2F">
        <w:rPr>
          <w:rFonts w:ascii="Arial" w:hAnsi="Arial" w:cs="Arial"/>
          <w:vertAlign w:val="superscript"/>
        </w:rPr>
        <w:t>3</w:t>
      </w:r>
      <w:r w:rsidRPr="00BC4E2F">
        <w:rPr>
          <w:rFonts w:ascii="Arial" w:hAnsi="Arial" w:cs="Arial"/>
        </w:rPr>
        <w:t>, Orbán Ilonka</w:t>
      </w:r>
      <w:r w:rsidRPr="00BC4E2F">
        <w:rPr>
          <w:rFonts w:ascii="Arial" w:hAnsi="Arial" w:cs="Arial"/>
          <w:vertAlign w:val="superscript"/>
        </w:rPr>
        <w:t>3</w:t>
      </w:r>
      <w:r w:rsidRPr="00BC4E2F">
        <w:rPr>
          <w:rFonts w:ascii="Arial" w:hAnsi="Arial" w:cs="Arial"/>
        </w:rPr>
        <w:t>, Márton Gabriella</w:t>
      </w:r>
      <w:r w:rsidRPr="00BC4E2F">
        <w:rPr>
          <w:rFonts w:ascii="Arial" w:hAnsi="Arial" w:cs="Arial"/>
          <w:vertAlign w:val="superscript"/>
        </w:rPr>
        <w:t>4</w:t>
      </w:r>
      <w:r w:rsidRPr="00BC4E2F">
        <w:rPr>
          <w:rFonts w:ascii="Arial" w:hAnsi="Arial" w:cs="Arial"/>
        </w:rPr>
        <w:t>, Mosdósi Bernadett</w:t>
      </w:r>
      <w:r w:rsidRPr="00BC4E2F">
        <w:rPr>
          <w:rFonts w:ascii="Arial" w:hAnsi="Arial" w:cs="Arial"/>
          <w:vertAlign w:val="superscript"/>
        </w:rPr>
        <w:t>5</w:t>
      </w:r>
      <w:r w:rsidRPr="00BC4E2F">
        <w:rPr>
          <w:rFonts w:ascii="Arial" w:hAnsi="Arial" w:cs="Arial"/>
        </w:rPr>
        <w:t>, Bausz Mária</w:t>
      </w:r>
      <w:r w:rsidRPr="00BC4E2F">
        <w:rPr>
          <w:rFonts w:ascii="Arial" w:hAnsi="Arial" w:cs="Arial"/>
          <w:vertAlign w:val="superscript"/>
        </w:rPr>
        <w:t>1</w:t>
      </w:r>
      <w:r w:rsidRPr="00BC4E2F">
        <w:rPr>
          <w:rFonts w:ascii="Arial" w:hAnsi="Arial" w:cs="Arial"/>
        </w:rPr>
        <w:t>, Süveges ildikó</w:t>
      </w:r>
      <w:r w:rsidRPr="00BC4E2F">
        <w:rPr>
          <w:rFonts w:ascii="Arial" w:hAnsi="Arial" w:cs="Arial"/>
          <w:vertAlign w:val="superscript"/>
        </w:rPr>
        <w:t>1</w:t>
      </w:r>
      <w:r w:rsidRPr="00BC4E2F">
        <w:rPr>
          <w:rFonts w:ascii="Arial" w:hAnsi="Arial" w:cs="Arial"/>
        </w:rPr>
        <w:t>, Nagy Zoltán Zsolt</w:t>
      </w:r>
      <w:r w:rsidRPr="00BC4E2F">
        <w:rPr>
          <w:rFonts w:ascii="Arial" w:hAnsi="Arial" w:cs="Arial"/>
          <w:vertAlign w:val="superscript"/>
        </w:rPr>
        <w:t>1</w:t>
      </w:r>
    </w:p>
    <w:p w:rsidR="00BC4E2F" w:rsidRPr="00BC4E2F" w:rsidRDefault="00BC4E2F" w:rsidP="00BC4E2F">
      <w:pPr>
        <w:pStyle w:val="Nincstrkz"/>
        <w:rPr>
          <w:rFonts w:ascii="Arial" w:hAnsi="Arial" w:cs="Arial"/>
        </w:rPr>
      </w:pPr>
      <w:r w:rsidRPr="00BC4E2F">
        <w:rPr>
          <w:rFonts w:ascii="Arial" w:hAnsi="Arial" w:cs="Arial"/>
          <w:vertAlign w:val="superscript"/>
        </w:rPr>
        <w:t>1</w:t>
      </w:r>
      <w:r w:rsidRPr="00BC4E2F">
        <w:rPr>
          <w:rFonts w:ascii="Arial" w:hAnsi="Arial" w:cs="Arial"/>
        </w:rPr>
        <w:t>Semmelweis Egyetem</w:t>
      </w:r>
      <w:r>
        <w:rPr>
          <w:rFonts w:ascii="Arial" w:hAnsi="Arial" w:cs="Arial"/>
        </w:rPr>
        <w:t>,</w:t>
      </w:r>
      <w:r w:rsidRPr="00BC4E2F">
        <w:rPr>
          <w:rFonts w:ascii="Arial" w:hAnsi="Arial" w:cs="Arial"/>
        </w:rPr>
        <w:t xml:space="preserve"> Szemészeti Klinika, Budapest</w:t>
      </w:r>
      <w:r>
        <w:rPr>
          <w:rFonts w:ascii="Arial" w:hAnsi="Arial" w:cs="Arial"/>
        </w:rPr>
        <w:t xml:space="preserve">; </w:t>
      </w:r>
      <w:r w:rsidRPr="00BC4E2F">
        <w:rPr>
          <w:rFonts w:ascii="Arial" w:hAnsi="Arial" w:cs="Arial"/>
          <w:vertAlign w:val="superscript"/>
        </w:rPr>
        <w:t>2</w:t>
      </w:r>
      <w:r w:rsidRPr="00BC4E2F">
        <w:rPr>
          <w:rFonts w:ascii="Arial" w:hAnsi="Arial" w:cs="Arial"/>
        </w:rPr>
        <w:t>Semmelweis Egyetem</w:t>
      </w:r>
      <w:r>
        <w:rPr>
          <w:rFonts w:ascii="Arial" w:hAnsi="Arial" w:cs="Arial"/>
        </w:rPr>
        <w:t>,</w:t>
      </w:r>
      <w:r w:rsidRPr="00BC4E2F">
        <w:rPr>
          <w:rFonts w:ascii="Arial" w:hAnsi="Arial" w:cs="Arial"/>
        </w:rPr>
        <w:t xml:space="preserve"> II. sz. Gyermekgyógyászati Klinika, Budapest</w:t>
      </w:r>
      <w:r>
        <w:rPr>
          <w:rFonts w:ascii="Arial" w:hAnsi="Arial" w:cs="Arial"/>
        </w:rPr>
        <w:t xml:space="preserve">; </w:t>
      </w:r>
      <w:r w:rsidRPr="00BC4E2F">
        <w:rPr>
          <w:rFonts w:ascii="Arial" w:hAnsi="Arial" w:cs="Arial"/>
          <w:vertAlign w:val="superscript"/>
        </w:rPr>
        <w:t>3</w:t>
      </w:r>
      <w:r w:rsidRPr="00BC4E2F">
        <w:rPr>
          <w:rFonts w:ascii="Arial" w:hAnsi="Arial" w:cs="Arial"/>
        </w:rPr>
        <w:t>ORFI, Semmelweis Egyetem</w:t>
      </w:r>
      <w:r>
        <w:rPr>
          <w:rFonts w:ascii="Arial" w:hAnsi="Arial" w:cs="Arial"/>
        </w:rPr>
        <w:t>,</w:t>
      </w:r>
      <w:r w:rsidRPr="00BC4E2F">
        <w:rPr>
          <w:rFonts w:ascii="Arial" w:hAnsi="Arial" w:cs="Arial"/>
        </w:rPr>
        <w:t xml:space="preserve"> III. sz. Belgyógyászati Klinika Rheumatológiai és Immunológiai Tanszék, Budapest</w:t>
      </w:r>
      <w:r>
        <w:rPr>
          <w:rFonts w:ascii="Arial" w:hAnsi="Arial" w:cs="Arial"/>
        </w:rPr>
        <w:t xml:space="preserve">; </w:t>
      </w:r>
      <w:r w:rsidRPr="00BC4E2F">
        <w:rPr>
          <w:rFonts w:ascii="Arial" w:hAnsi="Arial" w:cs="Arial"/>
          <w:vertAlign w:val="superscript"/>
        </w:rPr>
        <w:t>4</w:t>
      </w:r>
      <w:r>
        <w:rPr>
          <w:rFonts w:ascii="Arial" w:hAnsi="Arial" w:cs="Arial"/>
        </w:rPr>
        <w:t>BA</w:t>
      </w:r>
      <w:r w:rsidRPr="00BC4E2F">
        <w:rPr>
          <w:rFonts w:ascii="Arial" w:hAnsi="Arial" w:cs="Arial"/>
        </w:rPr>
        <w:t>Z Megyei Központi Kórház</w:t>
      </w:r>
      <w:r>
        <w:rPr>
          <w:rFonts w:ascii="Arial" w:hAnsi="Arial" w:cs="Arial"/>
        </w:rPr>
        <w:t>,</w:t>
      </w:r>
      <w:r w:rsidRPr="00BC4E2F">
        <w:rPr>
          <w:rFonts w:ascii="Arial" w:hAnsi="Arial" w:cs="Arial"/>
        </w:rPr>
        <w:t xml:space="preserve"> Gyermekhaematológiai és Immunológiai Osztály, Miskolc</w:t>
      </w:r>
      <w:r>
        <w:rPr>
          <w:rFonts w:ascii="Arial" w:hAnsi="Arial" w:cs="Arial"/>
        </w:rPr>
        <w:t xml:space="preserve">; </w:t>
      </w:r>
      <w:r w:rsidRPr="00BC4E2F">
        <w:rPr>
          <w:rFonts w:ascii="Arial" w:hAnsi="Arial" w:cs="Arial"/>
          <w:vertAlign w:val="superscript"/>
        </w:rPr>
        <w:t>5</w:t>
      </w:r>
      <w:r w:rsidRPr="00BC4E2F">
        <w:rPr>
          <w:rFonts w:ascii="Arial" w:hAnsi="Arial" w:cs="Arial"/>
        </w:rPr>
        <w:t>Pécsi Tudományegyetem</w:t>
      </w:r>
      <w:r>
        <w:rPr>
          <w:rFonts w:ascii="Arial" w:hAnsi="Arial" w:cs="Arial"/>
        </w:rPr>
        <w:t>,</w:t>
      </w:r>
      <w:r w:rsidRPr="00BC4E2F">
        <w:rPr>
          <w:rFonts w:ascii="Arial" w:hAnsi="Arial" w:cs="Arial"/>
        </w:rPr>
        <w:t xml:space="preserve"> Általános Orvosi Kar</w:t>
      </w:r>
      <w:r>
        <w:rPr>
          <w:rFonts w:ascii="Arial" w:hAnsi="Arial" w:cs="Arial"/>
        </w:rPr>
        <w:t>,</w:t>
      </w:r>
      <w:r w:rsidRPr="00BC4E2F">
        <w:rPr>
          <w:rFonts w:ascii="Arial" w:hAnsi="Arial" w:cs="Arial"/>
        </w:rPr>
        <w:t xml:space="preserve"> Gyermekgyógyászati Klinika </w:t>
      </w:r>
    </w:p>
    <w:p w:rsidR="00BC4E2F" w:rsidRPr="00BC4E2F" w:rsidRDefault="00BC4E2F" w:rsidP="00BC4E2F">
      <w:pPr>
        <w:pStyle w:val="Nincstrkz"/>
        <w:rPr>
          <w:rFonts w:ascii="Arial" w:hAnsi="Arial" w:cs="Arial"/>
        </w:rPr>
      </w:pPr>
    </w:p>
    <w:p w:rsidR="007C65AF" w:rsidRDefault="007C65AF" w:rsidP="00BC4E2F">
      <w:pPr>
        <w:spacing w:after="0" w:line="240" w:lineRule="auto"/>
        <w:jc w:val="both"/>
        <w:rPr>
          <w:ins w:id="1064" w:author="Anett" w:date="2018-04-28T14:59:00Z"/>
          <w:rFonts w:ascii="Arial" w:hAnsi="Arial" w:cs="Arial"/>
          <w:b/>
        </w:rPr>
      </w:pPr>
      <w:ins w:id="1065" w:author="Anett" w:date="2018-04-28T14:59:00Z">
        <w:r>
          <w:rPr>
            <w:rFonts w:ascii="Arial" w:hAnsi="Arial" w:cs="Arial"/>
            <w:b/>
          </w:rPr>
          <w:t>E75 15:50-16:00</w:t>
        </w:r>
      </w:ins>
    </w:p>
    <w:p w:rsidR="00BC4E2F" w:rsidRPr="00BC4E2F" w:rsidRDefault="00BC4E2F" w:rsidP="00BC4E2F">
      <w:pPr>
        <w:spacing w:after="0" w:line="240" w:lineRule="auto"/>
        <w:jc w:val="both"/>
        <w:rPr>
          <w:rFonts w:ascii="Arial" w:hAnsi="Arial" w:cs="Arial"/>
          <w:b/>
        </w:rPr>
      </w:pPr>
      <w:r w:rsidRPr="00BC4E2F">
        <w:rPr>
          <w:rFonts w:ascii="Arial" w:hAnsi="Arial" w:cs="Arial"/>
          <w:b/>
        </w:rPr>
        <w:t>Postoperativ endophthalmitisek – új kihívások / Postoperative endophthalmitis – new challenges</w:t>
      </w:r>
      <w:ins w:id="1066" w:author="Anett" w:date="2018-04-28T14:59:00Z">
        <w:r w:rsidR="007C65AF">
          <w:rPr>
            <w:rFonts w:ascii="Arial" w:hAnsi="Arial" w:cs="Arial"/>
            <w:b/>
          </w:rPr>
          <w:t xml:space="preserve"> (8’)</w:t>
        </w:r>
      </w:ins>
    </w:p>
    <w:p w:rsidR="00BC4E2F" w:rsidRPr="00BC4E2F" w:rsidRDefault="00BC4E2F" w:rsidP="00BC4E2F">
      <w:pPr>
        <w:spacing w:after="0" w:line="240" w:lineRule="auto"/>
        <w:jc w:val="both"/>
        <w:rPr>
          <w:rFonts w:ascii="Arial" w:hAnsi="Arial" w:cs="Arial"/>
        </w:rPr>
      </w:pPr>
      <w:r w:rsidRPr="00BC4E2F">
        <w:rPr>
          <w:rFonts w:ascii="Arial" w:hAnsi="Arial" w:cs="Arial"/>
          <w:u w:val="single"/>
        </w:rPr>
        <w:t>Gyetvai Tamás</w:t>
      </w:r>
      <w:r w:rsidRPr="00BC4E2F">
        <w:rPr>
          <w:rFonts w:ascii="Arial" w:hAnsi="Arial" w:cs="Arial"/>
          <w:u w:val="single"/>
          <w:vertAlign w:val="superscript"/>
        </w:rPr>
        <w:t>1</w:t>
      </w:r>
      <w:r w:rsidRPr="00BC4E2F">
        <w:rPr>
          <w:rFonts w:ascii="Arial" w:hAnsi="Arial" w:cs="Arial"/>
        </w:rPr>
        <w:t>, Kiss Tímea</w:t>
      </w:r>
      <w:r w:rsidRPr="00BC4E2F">
        <w:rPr>
          <w:rFonts w:ascii="Arial" w:hAnsi="Arial" w:cs="Arial"/>
          <w:vertAlign w:val="superscript"/>
        </w:rPr>
        <w:t>1</w:t>
      </w:r>
      <w:r w:rsidRPr="00BC4E2F">
        <w:rPr>
          <w:rFonts w:ascii="Arial" w:hAnsi="Arial" w:cs="Arial"/>
        </w:rPr>
        <w:t>, Soós Judit</w:t>
      </w:r>
      <w:r w:rsidRPr="00BC4E2F">
        <w:rPr>
          <w:rFonts w:ascii="Arial" w:hAnsi="Arial" w:cs="Arial"/>
          <w:vertAlign w:val="superscript"/>
        </w:rPr>
        <w:t>1</w:t>
      </w:r>
      <w:r w:rsidRPr="00BC4E2F">
        <w:rPr>
          <w:rFonts w:ascii="Arial" w:hAnsi="Arial" w:cs="Arial"/>
        </w:rPr>
        <w:t>, Hári Kovács András</w:t>
      </w:r>
      <w:r w:rsidRPr="00BC4E2F">
        <w:rPr>
          <w:rFonts w:ascii="Arial" w:hAnsi="Arial" w:cs="Arial"/>
          <w:vertAlign w:val="superscript"/>
        </w:rPr>
        <w:t>1</w:t>
      </w:r>
      <w:r w:rsidRPr="00BC4E2F">
        <w:rPr>
          <w:rFonts w:ascii="Arial" w:hAnsi="Arial" w:cs="Arial"/>
        </w:rPr>
        <w:t>, Szalczer Lajos</w:t>
      </w:r>
      <w:r w:rsidRPr="00BC4E2F">
        <w:rPr>
          <w:rFonts w:ascii="Arial" w:hAnsi="Arial" w:cs="Arial"/>
          <w:vertAlign w:val="superscript"/>
        </w:rPr>
        <w:t>2</w:t>
      </w:r>
    </w:p>
    <w:p w:rsidR="00BC4E2F" w:rsidRPr="00BC4E2F" w:rsidRDefault="00BC4E2F" w:rsidP="00BC4E2F">
      <w:pPr>
        <w:spacing w:after="0" w:line="240" w:lineRule="auto"/>
        <w:rPr>
          <w:rFonts w:ascii="Arial" w:hAnsi="Arial" w:cs="Arial"/>
        </w:rPr>
      </w:pPr>
      <w:r w:rsidRPr="00BC4E2F">
        <w:rPr>
          <w:rFonts w:ascii="Arial" w:hAnsi="Arial" w:cs="Arial"/>
          <w:vertAlign w:val="superscript"/>
        </w:rPr>
        <w:t>1</w:t>
      </w:r>
      <w:r w:rsidRPr="00BC4E2F">
        <w:rPr>
          <w:rFonts w:ascii="Arial" w:hAnsi="Arial" w:cs="Arial"/>
        </w:rPr>
        <w:t>Szegedi Tudományegyetem,</w:t>
      </w:r>
      <w:r>
        <w:rPr>
          <w:rFonts w:ascii="Arial" w:hAnsi="Arial" w:cs="Arial"/>
        </w:rPr>
        <w:t xml:space="preserve"> ÁOK</w:t>
      </w:r>
      <w:r w:rsidRPr="00BC4E2F">
        <w:rPr>
          <w:rFonts w:ascii="Arial" w:hAnsi="Arial" w:cs="Arial"/>
        </w:rPr>
        <w:t xml:space="preserve"> Szemészeti Klinika, Szeged</w:t>
      </w:r>
      <w:r>
        <w:rPr>
          <w:rFonts w:ascii="Arial" w:hAnsi="Arial" w:cs="Arial"/>
        </w:rPr>
        <w:t xml:space="preserve">; </w:t>
      </w:r>
      <w:r w:rsidRPr="00BC4E2F">
        <w:rPr>
          <w:rFonts w:ascii="Arial" w:hAnsi="Arial" w:cs="Arial"/>
          <w:vertAlign w:val="superscript"/>
        </w:rPr>
        <w:t>2</w:t>
      </w:r>
      <w:r w:rsidRPr="00BC4E2F">
        <w:rPr>
          <w:rFonts w:ascii="Arial" w:hAnsi="Arial" w:cs="Arial"/>
        </w:rPr>
        <w:t>Zala Megyei Szent Rafael Kórház, Zalaegerszeg</w:t>
      </w:r>
    </w:p>
    <w:p w:rsidR="00BC4E2F" w:rsidRDefault="00BC4E2F" w:rsidP="00BC4E2F">
      <w:pPr>
        <w:pStyle w:val="Nincstrkz"/>
        <w:rPr>
          <w:sz w:val="24"/>
          <w:szCs w:val="24"/>
        </w:rPr>
      </w:pPr>
    </w:p>
    <w:p w:rsidR="00BC4E2F" w:rsidRDefault="00BC4E2F" w:rsidP="00BC4E2F">
      <w:pPr>
        <w:spacing w:after="0"/>
        <w:jc w:val="both"/>
        <w:rPr>
          <w:rFonts w:ascii="Arial" w:hAnsi="Arial" w:cs="Arial"/>
          <w:b/>
        </w:rPr>
      </w:pPr>
      <w:r w:rsidRPr="00436D46">
        <w:rPr>
          <w:rFonts w:ascii="Arial" w:hAnsi="Arial" w:cs="Arial"/>
          <w:b/>
          <w:color w:val="000000"/>
          <w:highlight w:val="cyan"/>
          <w:rPrChange w:id="1067" w:author="Anett" w:date="2018-04-29T11:43:00Z">
            <w:rPr>
              <w:rFonts w:ascii="Arial" w:hAnsi="Arial" w:cs="Arial"/>
              <w:b/>
              <w:color w:val="000000"/>
            </w:rPr>
          </w:rPrChange>
        </w:rPr>
        <w:t xml:space="preserve">16:15-16:45 </w:t>
      </w:r>
      <w:r w:rsidRPr="00436D46">
        <w:rPr>
          <w:rFonts w:ascii="Arial" w:hAnsi="Arial" w:cs="Arial"/>
          <w:b/>
          <w:highlight w:val="cyan"/>
          <w:rPrChange w:id="1068" w:author="Anett" w:date="2018-04-29T11:43:00Z">
            <w:rPr>
              <w:rFonts w:ascii="Arial" w:hAnsi="Arial" w:cs="Arial"/>
              <w:b/>
            </w:rPr>
          </w:rPrChange>
        </w:rPr>
        <w:t>KÁVÉSZÜNET / COFFEE BREAK</w:t>
      </w:r>
    </w:p>
    <w:p w:rsidR="00BC4E2F" w:rsidRDefault="00BC4E2F" w:rsidP="00BC4E2F">
      <w:pPr>
        <w:spacing w:after="0"/>
        <w:jc w:val="both"/>
        <w:rPr>
          <w:rFonts w:ascii="Arial" w:hAnsi="Arial" w:cs="Arial"/>
          <w:b/>
        </w:rPr>
      </w:pPr>
    </w:p>
    <w:p w:rsidR="00BC4E2F" w:rsidRDefault="00BC4E2F" w:rsidP="00BC4E2F">
      <w:pPr>
        <w:spacing w:after="0"/>
        <w:jc w:val="both"/>
        <w:rPr>
          <w:rFonts w:ascii="Arial" w:hAnsi="Arial" w:cs="Arial"/>
          <w:b/>
        </w:rPr>
      </w:pPr>
      <w:r w:rsidRPr="00436D46">
        <w:rPr>
          <w:rFonts w:ascii="Arial" w:hAnsi="Arial" w:cs="Arial"/>
          <w:b/>
          <w:highlight w:val="cyan"/>
          <w:rPrChange w:id="1069" w:author="Anett" w:date="2018-04-29T11:43:00Z">
            <w:rPr>
              <w:rFonts w:ascii="Arial" w:hAnsi="Arial" w:cs="Arial"/>
              <w:b/>
            </w:rPr>
          </w:rPrChange>
        </w:rPr>
        <w:t xml:space="preserve">16:45-17:45 </w:t>
      </w:r>
      <w:r w:rsidR="00FD442C" w:rsidRPr="00436D46">
        <w:rPr>
          <w:rFonts w:ascii="Arial" w:hAnsi="Arial" w:cs="Arial"/>
          <w:b/>
          <w:highlight w:val="cyan"/>
          <w:rPrChange w:id="1070" w:author="Anett" w:date="2018-04-29T11:43:00Z">
            <w:rPr>
              <w:rFonts w:ascii="Arial" w:hAnsi="Arial" w:cs="Arial"/>
              <w:b/>
            </w:rPr>
          </w:rPrChange>
        </w:rPr>
        <w:t>KURZUS 3. /COURSE 3.</w:t>
      </w:r>
      <w:r w:rsidR="00FD442C">
        <w:rPr>
          <w:rFonts w:ascii="Arial" w:hAnsi="Arial" w:cs="Arial"/>
          <w:b/>
        </w:rPr>
        <w:t xml:space="preserve"> </w:t>
      </w:r>
    </w:p>
    <w:p w:rsidR="007C65AF" w:rsidRDefault="007C65AF" w:rsidP="00BC4E2F">
      <w:pPr>
        <w:pStyle w:val="Norml1"/>
        <w:widowControl w:val="0"/>
        <w:spacing w:line="240" w:lineRule="auto"/>
        <w:jc w:val="both"/>
        <w:rPr>
          <w:ins w:id="1071" w:author="Anett" w:date="2018-04-28T14:59:00Z"/>
          <w:rFonts w:eastAsia="Calibri"/>
          <w:b/>
          <w:szCs w:val="24"/>
          <w:lang w:val="hu-HU"/>
        </w:rPr>
      </w:pPr>
      <w:ins w:id="1072" w:author="Anett" w:date="2018-04-28T14:59:00Z">
        <w:r>
          <w:rPr>
            <w:rFonts w:eastAsia="Calibri"/>
            <w:b/>
            <w:szCs w:val="24"/>
            <w:lang w:val="hu-HU"/>
          </w:rPr>
          <w:t>K06</w:t>
        </w:r>
      </w:ins>
    </w:p>
    <w:p w:rsidR="00BC4E2F" w:rsidRPr="00BC4E2F" w:rsidRDefault="00BC4E2F" w:rsidP="00BC4E2F">
      <w:pPr>
        <w:pStyle w:val="Norml1"/>
        <w:widowControl w:val="0"/>
        <w:spacing w:line="240" w:lineRule="auto"/>
        <w:jc w:val="both"/>
        <w:rPr>
          <w:rFonts w:eastAsia="Calibri"/>
          <w:b/>
          <w:szCs w:val="24"/>
          <w:lang w:val="hu-HU"/>
        </w:rPr>
      </w:pPr>
      <w:r w:rsidRPr="00BC4E2F">
        <w:rPr>
          <w:rFonts w:eastAsia="Calibri"/>
          <w:b/>
          <w:szCs w:val="24"/>
          <w:lang w:val="hu-HU"/>
        </w:rPr>
        <w:t>A veleszületett immunrendszer szerepe az időskori makuladegeneráció kialakulásában és kezelésében / Innate Immunity in the Pathophysiology and Treatment of Age-related Macular Degeneration</w:t>
      </w:r>
    </w:p>
    <w:p w:rsidR="00BC4E2F" w:rsidRPr="00BC4E2F" w:rsidRDefault="00BC4E2F" w:rsidP="00BC4E2F">
      <w:pPr>
        <w:pStyle w:val="Norml1"/>
        <w:widowControl w:val="0"/>
        <w:spacing w:line="240" w:lineRule="auto"/>
        <w:jc w:val="both"/>
        <w:rPr>
          <w:rFonts w:eastAsia="Calibri"/>
          <w:szCs w:val="24"/>
          <w:lang w:val="hu-HU"/>
        </w:rPr>
      </w:pPr>
      <w:r w:rsidRPr="00BC4E2F">
        <w:rPr>
          <w:rFonts w:eastAsia="Calibri"/>
          <w:szCs w:val="24"/>
          <w:lang w:val="hu-HU"/>
        </w:rPr>
        <w:t>Fehér János</w:t>
      </w:r>
    </w:p>
    <w:p w:rsidR="00BC4E2F" w:rsidRPr="00C1720D" w:rsidRDefault="00E16FCA" w:rsidP="00BC4E2F">
      <w:pPr>
        <w:pStyle w:val="Norml1"/>
        <w:widowControl w:val="0"/>
        <w:spacing w:line="240" w:lineRule="auto"/>
        <w:jc w:val="both"/>
        <w:rPr>
          <w:rFonts w:eastAsia="Calibri"/>
          <w:lang w:val="hu-HU"/>
        </w:rPr>
      </w:pPr>
      <w:ins w:id="1073" w:author="Anett" w:date="2018-05-01T21:25:00Z">
        <w:r w:rsidRPr="00E16FCA">
          <w:rPr>
            <w:rPrChange w:id="1074" w:author="Anett" w:date="2018-05-01T21:25:00Z">
              <w:rPr>
                <w:b/>
                <w:sz w:val="24"/>
                <w:szCs w:val="24"/>
              </w:rPr>
            </w:rPrChange>
          </w:rPr>
          <w:t>Sapienza Tudományegyetem, Szemklinika, Róma, Olaszország</w:t>
        </w:r>
        <w:r w:rsidRPr="00C23325">
          <w:rPr>
            <w:rFonts w:eastAsia="Calibri"/>
            <w:lang w:val="hu-HU"/>
          </w:rPr>
          <w:t xml:space="preserve"> </w:t>
        </w:r>
      </w:ins>
      <w:del w:id="1075" w:author="Anett" w:date="2018-05-01T21:25:00Z">
        <w:r w:rsidR="00BC4E2F" w:rsidRPr="00C23325" w:rsidDel="00E16FCA">
          <w:rPr>
            <w:rFonts w:eastAsia="Calibri"/>
            <w:lang w:val="hu-HU"/>
          </w:rPr>
          <w:delText>Szemklinika, Sapienza Tudományegyetem, Róma, Olaszország</w:delText>
        </w:r>
      </w:del>
    </w:p>
    <w:p w:rsidR="00BC4E2F" w:rsidRDefault="00BC4E2F" w:rsidP="00BC4E2F">
      <w:pPr>
        <w:spacing w:after="0" w:line="240" w:lineRule="auto"/>
        <w:jc w:val="both"/>
        <w:rPr>
          <w:rFonts w:ascii="Arial" w:eastAsia="Times New Roman" w:hAnsi="Arial" w:cs="Arial"/>
          <w:color w:val="500050"/>
          <w:szCs w:val="24"/>
          <w:shd w:val="clear" w:color="auto" w:fill="FFFFFF"/>
          <w:lang w:eastAsia="hu-HU"/>
        </w:rPr>
      </w:pPr>
    </w:p>
    <w:p w:rsidR="00BC4E2F" w:rsidRPr="00E61D5B" w:rsidRDefault="00BC4E2F" w:rsidP="00BC4E2F">
      <w:pPr>
        <w:spacing w:after="0" w:line="240" w:lineRule="auto"/>
        <w:jc w:val="both"/>
        <w:rPr>
          <w:rFonts w:ascii="Arial" w:eastAsia="Times New Roman" w:hAnsi="Arial" w:cs="Arial"/>
          <w:b/>
          <w:color w:val="000000"/>
        </w:rPr>
      </w:pPr>
      <w:r w:rsidRPr="00436D46">
        <w:rPr>
          <w:rFonts w:ascii="Arial" w:eastAsia="Times New Roman" w:hAnsi="Arial" w:cs="Arial"/>
          <w:b/>
          <w:color w:val="000000"/>
          <w:highlight w:val="cyan"/>
          <w:rPrChange w:id="1076" w:author="Anett" w:date="2018-04-29T11:43:00Z">
            <w:rPr>
              <w:rFonts w:ascii="Arial" w:eastAsia="Times New Roman" w:hAnsi="Arial" w:cs="Arial"/>
              <w:b/>
              <w:color w:val="000000"/>
            </w:rPr>
          </w:rPrChange>
        </w:rPr>
        <w:t>19:30 GÁLAVACSORA / GALA DINNER</w:t>
      </w:r>
    </w:p>
    <w:p w:rsidR="00BC4E2F" w:rsidRDefault="00BC4E2F" w:rsidP="00BC4E2F">
      <w:pPr>
        <w:spacing w:after="0" w:line="240" w:lineRule="auto"/>
        <w:jc w:val="both"/>
        <w:rPr>
          <w:ins w:id="1077" w:author="Anett" w:date="2018-04-26T22:29:00Z"/>
          <w:rFonts w:ascii="Arial" w:eastAsia="Times New Roman" w:hAnsi="Arial" w:cs="Arial"/>
          <w:color w:val="000000"/>
        </w:rPr>
      </w:pPr>
      <w:r w:rsidRPr="00E61D5B">
        <w:rPr>
          <w:rFonts w:ascii="Arial" w:eastAsia="Times New Roman" w:hAnsi="Arial" w:cs="Arial"/>
          <w:color w:val="000000"/>
        </w:rPr>
        <w:t xml:space="preserve">Helye / Venue: </w:t>
      </w:r>
      <w:r>
        <w:rPr>
          <w:rFonts w:ascii="Arial" w:eastAsia="Times New Roman" w:hAnsi="Arial" w:cs="Arial"/>
          <w:color w:val="000000"/>
        </w:rPr>
        <w:t>Fehértói Halászcsárda / Fehértó Fish Restaurant</w:t>
      </w:r>
      <w:r w:rsidRPr="00E61D5B">
        <w:rPr>
          <w:rFonts w:ascii="Arial" w:eastAsia="Times New Roman" w:hAnsi="Arial" w:cs="Arial"/>
          <w:color w:val="000000"/>
        </w:rPr>
        <w:t xml:space="preserve"> – 6728</w:t>
      </w:r>
      <w:r>
        <w:rPr>
          <w:rFonts w:ascii="Arial" w:eastAsia="Times New Roman" w:hAnsi="Arial" w:cs="Arial"/>
          <w:color w:val="000000"/>
        </w:rPr>
        <w:t xml:space="preserve"> Szeged</w:t>
      </w:r>
      <w:r w:rsidRPr="00E61D5B">
        <w:rPr>
          <w:rFonts w:ascii="Arial" w:eastAsia="Times New Roman" w:hAnsi="Arial" w:cs="Arial"/>
          <w:color w:val="000000"/>
        </w:rPr>
        <w:t>, Budapesti út 41.</w:t>
      </w:r>
    </w:p>
    <w:p w:rsidR="008B0A94" w:rsidRPr="00E61D5B" w:rsidRDefault="008B0A94" w:rsidP="00BC4E2F">
      <w:pPr>
        <w:spacing w:after="0" w:line="240" w:lineRule="auto"/>
        <w:jc w:val="both"/>
        <w:rPr>
          <w:rFonts w:ascii="Arial" w:eastAsia="Times New Roman" w:hAnsi="Arial" w:cs="Arial"/>
        </w:rPr>
      </w:pPr>
      <w:ins w:id="1078" w:author="Anett" w:date="2018-04-26T22:29:00Z">
        <w:r w:rsidRPr="00A05D30">
          <w:rPr>
            <w:rFonts w:ascii="Arial" w:hAnsi="Arial" w:cs="Arial"/>
            <w:i/>
          </w:rPr>
          <w:t>A Tanulmányi és Információ Központtól 19 órakor transzferbuszokat biztosítunk a helyszínre</w:t>
        </w:r>
        <w:r>
          <w:rPr>
            <w:rFonts w:ascii="Arial" w:hAnsi="Arial" w:cs="Arial"/>
            <w:i/>
          </w:rPr>
          <w:t>.</w:t>
        </w:r>
      </w:ins>
    </w:p>
    <w:p w:rsidR="00BC4E2F" w:rsidRDefault="00BC4E2F" w:rsidP="00BC4E2F">
      <w:pPr>
        <w:spacing w:after="0" w:line="240" w:lineRule="auto"/>
        <w:jc w:val="both"/>
        <w:rPr>
          <w:rFonts w:ascii="Arial" w:eastAsia="Times New Roman" w:hAnsi="Arial" w:cs="Arial"/>
          <w:color w:val="500050"/>
          <w:szCs w:val="24"/>
          <w:shd w:val="clear" w:color="auto" w:fill="FFFFFF"/>
          <w:lang w:eastAsia="hu-HU"/>
        </w:rPr>
      </w:pPr>
    </w:p>
    <w:p w:rsidR="00BC4E2F" w:rsidRDefault="00BC4E2F" w:rsidP="00BC4E2F">
      <w:pPr>
        <w:spacing w:after="0"/>
        <w:jc w:val="center"/>
        <w:rPr>
          <w:rFonts w:ascii="Arial" w:hAnsi="Arial" w:cs="Arial"/>
          <w:b/>
        </w:rPr>
      </w:pPr>
      <w:r w:rsidRPr="00CC7F8E">
        <w:rPr>
          <w:rFonts w:ascii="Arial" w:hAnsi="Arial" w:cs="Arial"/>
          <w:b/>
        </w:rPr>
        <w:t xml:space="preserve">2018. </w:t>
      </w:r>
      <w:r>
        <w:rPr>
          <w:rFonts w:ascii="Arial" w:hAnsi="Arial" w:cs="Arial"/>
          <w:b/>
        </w:rPr>
        <w:t>JÚNIUS 2</w:t>
      </w:r>
      <w:proofErr w:type="gramStart"/>
      <w:r>
        <w:rPr>
          <w:rFonts w:ascii="Arial" w:hAnsi="Arial" w:cs="Arial"/>
          <w:b/>
        </w:rPr>
        <w:t>.,</w:t>
      </w:r>
      <w:proofErr w:type="gramEnd"/>
      <w:r w:rsidRPr="00CC7F8E">
        <w:rPr>
          <w:rFonts w:ascii="Arial" w:hAnsi="Arial" w:cs="Arial"/>
          <w:b/>
        </w:rPr>
        <w:t xml:space="preserve"> </w:t>
      </w:r>
      <w:r>
        <w:rPr>
          <w:rFonts w:ascii="Arial" w:hAnsi="Arial" w:cs="Arial"/>
          <w:b/>
        </w:rPr>
        <w:t>SZOMBAT</w:t>
      </w:r>
      <w:r w:rsidRPr="00CC7F8E">
        <w:rPr>
          <w:rFonts w:ascii="Arial" w:hAnsi="Arial" w:cs="Arial"/>
          <w:b/>
        </w:rPr>
        <w:t xml:space="preserve"> / </w:t>
      </w:r>
      <w:r>
        <w:rPr>
          <w:rFonts w:ascii="Arial" w:hAnsi="Arial" w:cs="Arial"/>
          <w:b/>
        </w:rPr>
        <w:t>2ND JUNE</w:t>
      </w:r>
      <w:r w:rsidRPr="00CC7F8E">
        <w:rPr>
          <w:rFonts w:ascii="Arial" w:hAnsi="Arial" w:cs="Arial"/>
          <w:b/>
        </w:rPr>
        <w:t xml:space="preserve"> 2018, </w:t>
      </w:r>
      <w:r>
        <w:rPr>
          <w:rFonts w:ascii="Arial" w:hAnsi="Arial" w:cs="Arial"/>
          <w:b/>
        </w:rPr>
        <w:t>SATUR</w:t>
      </w:r>
      <w:r w:rsidRPr="00CC7F8E">
        <w:rPr>
          <w:rFonts w:ascii="Arial" w:hAnsi="Arial" w:cs="Arial"/>
          <w:b/>
        </w:rPr>
        <w:t>DAY</w:t>
      </w:r>
    </w:p>
    <w:p w:rsidR="00BC4E2F" w:rsidRPr="00CC7F8E" w:rsidRDefault="00BC4E2F" w:rsidP="00BC4E2F">
      <w:pPr>
        <w:spacing w:after="0"/>
        <w:jc w:val="center"/>
        <w:rPr>
          <w:rFonts w:ascii="Arial" w:hAnsi="Arial" w:cs="Arial"/>
          <w:b/>
        </w:rPr>
      </w:pPr>
    </w:p>
    <w:p w:rsidR="00BC4E2F" w:rsidRDefault="00BC4E2F" w:rsidP="00BC4E2F">
      <w:pPr>
        <w:spacing w:after="0"/>
        <w:jc w:val="center"/>
        <w:rPr>
          <w:rFonts w:ascii="Arial" w:hAnsi="Arial" w:cs="Arial"/>
          <w:b/>
        </w:rPr>
      </w:pPr>
      <w:r w:rsidRPr="00CC7F8E">
        <w:rPr>
          <w:rFonts w:ascii="Arial" w:hAnsi="Arial" w:cs="Arial"/>
          <w:b/>
          <w:highlight w:val="lightGray"/>
        </w:rPr>
        <w:t xml:space="preserve">’A’ </w:t>
      </w:r>
      <w:r w:rsidRPr="00B60BD8">
        <w:rPr>
          <w:rFonts w:ascii="Arial" w:hAnsi="Arial" w:cs="Arial"/>
          <w:b/>
          <w:highlight w:val="lightGray"/>
        </w:rPr>
        <w:t>TEREM – ROOM ’</w:t>
      </w:r>
      <w:proofErr w:type="gramStart"/>
      <w:r w:rsidRPr="00B60BD8">
        <w:rPr>
          <w:rFonts w:ascii="Arial" w:hAnsi="Arial" w:cs="Arial"/>
          <w:b/>
          <w:highlight w:val="lightGray"/>
        </w:rPr>
        <w:t>A</w:t>
      </w:r>
      <w:proofErr w:type="gramEnd"/>
      <w:r w:rsidRPr="00B60BD8">
        <w:rPr>
          <w:rFonts w:ascii="Arial" w:hAnsi="Arial" w:cs="Arial"/>
          <w:b/>
          <w:highlight w:val="lightGray"/>
        </w:rPr>
        <w:t>’</w:t>
      </w:r>
    </w:p>
    <w:p w:rsidR="00BC4E2F" w:rsidRDefault="00BC4E2F" w:rsidP="00BC4E2F">
      <w:pPr>
        <w:spacing w:after="0"/>
        <w:jc w:val="center"/>
        <w:rPr>
          <w:rFonts w:ascii="Arial" w:hAnsi="Arial" w:cs="Arial"/>
          <w:b/>
        </w:rPr>
      </w:pPr>
    </w:p>
    <w:p w:rsidR="00BC4E2F" w:rsidRDefault="00FD442C" w:rsidP="00FD442C">
      <w:pPr>
        <w:spacing w:after="0"/>
        <w:rPr>
          <w:rFonts w:ascii="Arial" w:hAnsi="Arial" w:cs="Arial"/>
          <w:b/>
        </w:rPr>
      </w:pPr>
      <w:r w:rsidRPr="00436D46">
        <w:rPr>
          <w:rFonts w:ascii="Arial" w:hAnsi="Arial" w:cs="Arial"/>
          <w:b/>
          <w:highlight w:val="cyan"/>
          <w:rPrChange w:id="1079" w:author="Anett" w:date="2018-04-29T11:43:00Z">
            <w:rPr>
              <w:rFonts w:ascii="Arial" w:hAnsi="Arial" w:cs="Arial"/>
              <w:b/>
            </w:rPr>
          </w:rPrChange>
        </w:rPr>
        <w:t>8:15-9:15 KURZUS 4. / COURSE 4.</w:t>
      </w:r>
    </w:p>
    <w:p w:rsidR="00FD442C" w:rsidRPr="00FD442C" w:rsidRDefault="00FD442C" w:rsidP="00FD442C">
      <w:pPr>
        <w:spacing w:after="0"/>
        <w:rPr>
          <w:rFonts w:ascii="Arial" w:hAnsi="Arial" w:cs="Arial"/>
          <w:b/>
        </w:rPr>
      </w:pPr>
      <w:r w:rsidRPr="00FD442C">
        <w:rPr>
          <w:rFonts w:ascii="Arial" w:hAnsi="Arial" w:cs="Arial"/>
          <w:b/>
        </w:rPr>
        <w:t>Az optikai koherencia tomográfia (OCT) szerepe az időskori makula degeneráció (AMD) kezelésében</w:t>
      </w:r>
      <w:r>
        <w:rPr>
          <w:rFonts w:ascii="Arial" w:hAnsi="Arial" w:cs="Arial"/>
          <w:b/>
        </w:rPr>
        <w:t xml:space="preserve"> / </w:t>
      </w:r>
      <w:r w:rsidRPr="00FD442C">
        <w:rPr>
          <w:rFonts w:ascii="Arial" w:hAnsi="Arial" w:cs="Arial"/>
          <w:b/>
        </w:rPr>
        <w:t>The role of optical coherence tomography (OCT) in the treatment of age-related macular degeneration (AMD)</w:t>
      </w:r>
    </w:p>
    <w:p w:rsidR="00FD442C" w:rsidRPr="00FD442C" w:rsidRDefault="00FD442C" w:rsidP="00FD442C">
      <w:pPr>
        <w:spacing w:after="0"/>
        <w:rPr>
          <w:rFonts w:ascii="Arial" w:hAnsi="Arial" w:cs="Arial"/>
        </w:rPr>
      </w:pPr>
      <w:r w:rsidRPr="001F46B0">
        <w:rPr>
          <w:rFonts w:ascii="Arial" w:hAnsi="Arial" w:cs="Arial"/>
          <w:i/>
        </w:rPr>
        <w:t>Moderátor:</w:t>
      </w:r>
      <w:r w:rsidRPr="00FD442C">
        <w:rPr>
          <w:rFonts w:ascii="Arial" w:hAnsi="Arial" w:cs="Arial"/>
        </w:rPr>
        <w:t xml:space="preserve"> Seres András</w:t>
      </w:r>
      <w:ins w:id="1080" w:author="remi" w:date="2018-04-24T23:04:00Z">
        <w:r w:rsidR="00401EB6">
          <w:rPr>
            <w:rFonts w:ascii="Arial" w:hAnsi="Arial" w:cs="Arial"/>
          </w:rPr>
          <w:t xml:space="preserve"> </w:t>
        </w:r>
        <w:del w:id="1081" w:author="Anett" w:date="2018-04-26T22:30:00Z">
          <w:r w:rsidR="00401EB6" w:rsidDel="0046121C">
            <w:rPr>
              <w:rFonts w:ascii="Arial" w:hAnsi="Arial" w:cs="Arial"/>
            </w:rPr>
            <w:delText>(DÁLNOKI NOÉMI???????????)</w:delText>
          </w:r>
        </w:del>
      </w:ins>
    </w:p>
    <w:p w:rsidR="00FD442C" w:rsidRPr="00FD442C" w:rsidRDefault="00FD442C" w:rsidP="00FD442C">
      <w:pPr>
        <w:spacing w:after="0"/>
        <w:rPr>
          <w:rFonts w:ascii="Arial" w:hAnsi="Arial" w:cs="Arial"/>
        </w:rPr>
      </w:pPr>
    </w:p>
    <w:p w:rsidR="007C65AF" w:rsidRDefault="007C65AF" w:rsidP="00FD442C">
      <w:pPr>
        <w:spacing w:after="0"/>
        <w:rPr>
          <w:ins w:id="1082" w:author="Anett" w:date="2018-04-28T15:00:00Z"/>
          <w:rFonts w:ascii="Arial" w:hAnsi="Arial" w:cs="Arial"/>
          <w:b/>
        </w:rPr>
      </w:pPr>
      <w:ins w:id="1083" w:author="Anett" w:date="2018-04-28T15:00:00Z">
        <w:r>
          <w:rPr>
            <w:rFonts w:ascii="Arial" w:hAnsi="Arial" w:cs="Arial"/>
            <w:b/>
          </w:rPr>
          <w:t xml:space="preserve">K07 </w:t>
        </w:r>
      </w:ins>
    </w:p>
    <w:p w:rsidR="00FD442C" w:rsidRPr="001F46B0" w:rsidRDefault="00FD442C" w:rsidP="00FD442C">
      <w:pPr>
        <w:spacing w:after="0"/>
        <w:rPr>
          <w:rFonts w:ascii="Arial" w:hAnsi="Arial" w:cs="Arial"/>
          <w:b/>
        </w:rPr>
      </w:pPr>
      <w:r w:rsidRPr="001F46B0">
        <w:rPr>
          <w:rFonts w:ascii="Arial" w:hAnsi="Arial" w:cs="Arial"/>
          <w:b/>
        </w:rPr>
        <w:t>OCT biomarkerek jelentősége AMD-s betegek kezelésénél</w:t>
      </w:r>
      <w:r w:rsidR="001F46B0">
        <w:rPr>
          <w:rFonts w:ascii="Arial" w:hAnsi="Arial" w:cs="Arial"/>
          <w:b/>
        </w:rPr>
        <w:t xml:space="preserve"> / </w:t>
      </w:r>
      <w:r w:rsidR="001F46B0" w:rsidRPr="001F46B0">
        <w:rPr>
          <w:rFonts w:ascii="Arial" w:hAnsi="Arial" w:cs="Arial"/>
          <w:b/>
        </w:rPr>
        <w:t>The significance of OCT biomarkers for the treatment of AMD patients</w:t>
      </w:r>
    </w:p>
    <w:p w:rsidR="00FD442C" w:rsidRPr="00FD442C" w:rsidRDefault="00FD442C" w:rsidP="00FD442C">
      <w:pPr>
        <w:spacing w:after="0"/>
        <w:rPr>
          <w:rFonts w:ascii="Arial" w:hAnsi="Arial" w:cs="Arial"/>
        </w:rPr>
      </w:pPr>
      <w:r w:rsidRPr="00FD442C">
        <w:rPr>
          <w:rFonts w:ascii="Arial" w:hAnsi="Arial" w:cs="Arial"/>
        </w:rPr>
        <w:t>Dálnoki Noémi</w:t>
      </w:r>
    </w:p>
    <w:p w:rsidR="00FD442C" w:rsidRPr="00FD442C" w:rsidRDefault="00FD442C" w:rsidP="00FD442C">
      <w:pPr>
        <w:spacing w:after="0"/>
        <w:rPr>
          <w:rFonts w:ascii="Arial" w:hAnsi="Arial" w:cs="Arial"/>
        </w:rPr>
      </w:pPr>
      <w:r w:rsidRPr="00FD442C">
        <w:rPr>
          <w:rFonts w:ascii="Arial" w:hAnsi="Arial" w:cs="Arial"/>
        </w:rPr>
        <w:t>Bajcsy-Zsilinszky Kórház, Budapest</w:t>
      </w:r>
    </w:p>
    <w:p w:rsidR="00FD442C" w:rsidRPr="00FD442C" w:rsidRDefault="00FD442C" w:rsidP="00FD442C">
      <w:pPr>
        <w:spacing w:after="0"/>
        <w:rPr>
          <w:rFonts w:ascii="Arial" w:hAnsi="Arial" w:cs="Arial"/>
        </w:rPr>
      </w:pPr>
    </w:p>
    <w:p w:rsidR="007C65AF" w:rsidRDefault="007C65AF" w:rsidP="00FD442C">
      <w:pPr>
        <w:spacing w:after="0"/>
        <w:rPr>
          <w:ins w:id="1084" w:author="Anett" w:date="2018-04-28T15:00:00Z"/>
          <w:rFonts w:ascii="Arial" w:hAnsi="Arial" w:cs="Arial"/>
          <w:b/>
        </w:rPr>
      </w:pPr>
      <w:ins w:id="1085" w:author="Anett" w:date="2018-04-28T15:00:00Z">
        <w:r>
          <w:rPr>
            <w:rFonts w:ascii="Arial" w:hAnsi="Arial" w:cs="Arial"/>
            <w:b/>
          </w:rPr>
          <w:t>K08</w:t>
        </w:r>
      </w:ins>
    </w:p>
    <w:p w:rsidR="00FD442C" w:rsidRPr="001F46B0" w:rsidRDefault="00FD442C" w:rsidP="00FD442C">
      <w:pPr>
        <w:spacing w:after="0"/>
        <w:rPr>
          <w:rFonts w:ascii="Arial" w:hAnsi="Arial" w:cs="Arial"/>
          <w:b/>
        </w:rPr>
      </w:pPr>
      <w:r w:rsidRPr="001F46B0">
        <w:rPr>
          <w:rFonts w:ascii="Arial" w:hAnsi="Arial" w:cs="Arial"/>
          <w:b/>
        </w:rPr>
        <w:t>OCT jelentősége az AMD kezelésének kiválasztásánál a mindennapi gyakorlatban</w:t>
      </w:r>
      <w:r w:rsidR="001F46B0">
        <w:rPr>
          <w:rFonts w:ascii="Arial" w:hAnsi="Arial" w:cs="Arial"/>
          <w:b/>
        </w:rPr>
        <w:t xml:space="preserve"> / </w:t>
      </w:r>
      <w:r w:rsidR="001F46B0" w:rsidRPr="001F46B0">
        <w:rPr>
          <w:rFonts w:ascii="Arial" w:hAnsi="Arial" w:cs="Arial"/>
          <w:b/>
        </w:rPr>
        <w:t>The importance of OCT in the selection of AMD treatment in everyday practice</w:t>
      </w:r>
    </w:p>
    <w:p w:rsidR="00FD442C" w:rsidRPr="00FD442C" w:rsidRDefault="00FD442C" w:rsidP="00FD442C">
      <w:pPr>
        <w:spacing w:after="0"/>
        <w:rPr>
          <w:rFonts w:ascii="Arial" w:hAnsi="Arial" w:cs="Arial"/>
        </w:rPr>
      </w:pPr>
      <w:r w:rsidRPr="00FD442C">
        <w:rPr>
          <w:rFonts w:ascii="Arial" w:hAnsi="Arial" w:cs="Arial"/>
        </w:rPr>
        <w:t>Seres András</w:t>
      </w:r>
    </w:p>
    <w:p w:rsidR="00FD442C" w:rsidRPr="00FD442C" w:rsidRDefault="00FD442C" w:rsidP="00FD442C">
      <w:pPr>
        <w:spacing w:after="0"/>
        <w:rPr>
          <w:rFonts w:ascii="Arial" w:hAnsi="Arial" w:cs="Arial"/>
        </w:rPr>
      </w:pPr>
      <w:r w:rsidRPr="00FD442C">
        <w:rPr>
          <w:rFonts w:ascii="Arial" w:hAnsi="Arial" w:cs="Arial"/>
        </w:rPr>
        <w:lastRenderedPageBreak/>
        <w:t>Budapest Retina Intézet, Budapest</w:t>
      </w:r>
    </w:p>
    <w:p w:rsidR="00FD442C" w:rsidRPr="00FD442C" w:rsidRDefault="00FD442C" w:rsidP="00FD442C">
      <w:pPr>
        <w:spacing w:after="0"/>
        <w:rPr>
          <w:rFonts w:ascii="Arial" w:hAnsi="Arial" w:cs="Arial"/>
        </w:rPr>
      </w:pPr>
    </w:p>
    <w:p w:rsidR="007C65AF" w:rsidRDefault="007C65AF" w:rsidP="00FD442C">
      <w:pPr>
        <w:spacing w:after="0"/>
        <w:rPr>
          <w:ins w:id="1086" w:author="Anett" w:date="2018-04-28T15:00:00Z"/>
          <w:rFonts w:ascii="Arial" w:hAnsi="Arial" w:cs="Arial"/>
          <w:b/>
        </w:rPr>
      </w:pPr>
      <w:ins w:id="1087" w:author="Anett" w:date="2018-04-28T15:00:00Z">
        <w:r>
          <w:rPr>
            <w:rFonts w:ascii="Arial" w:hAnsi="Arial" w:cs="Arial"/>
            <w:b/>
          </w:rPr>
          <w:t>K09</w:t>
        </w:r>
      </w:ins>
    </w:p>
    <w:p w:rsidR="00FD442C" w:rsidRPr="001F46B0" w:rsidRDefault="00FD442C" w:rsidP="00FD442C">
      <w:pPr>
        <w:spacing w:after="0"/>
        <w:rPr>
          <w:rFonts w:ascii="Arial" w:hAnsi="Arial" w:cs="Arial"/>
          <w:b/>
        </w:rPr>
      </w:pPr>
      <w:r w:rsidRPr="001F46B0">
        <w:rPr>
          <w:rFonts w:ascii="Arial" w:hAnsi="Arial" w:cs="Arial"/>
          <w:b/>
        </w:rPr>
        <w:t>Mikor hagyjuk abba a kezelést? Az OCT mondja meg?</w:t>
      </w:r>
      <w:r w:rsidR="001F46B0">
        <w:rPr>
          <w:rFonts w:ascii="Arial" w:hAnsi="Arial" w:cs="Arial"/>
          <w:b/>
        </w:rPr>
        <w:t xml:space="preserve"> / </w:t>
      </w:r>
      <w:r w:rsidR="001F46B0" w:rsidRPr="001F46B0">
        <w:rPr>
          <w:rFonts w:ascii="Arial" w:hAnsi="Arial" w:cs="Arial"/>
          <w:b/>
        </w:rPr>
        <w:t>When should we terminate the treatment? Does the OCT tell us everything?</w:t>
      </w:r>
    </w:p>
    <w:p w:rsidR="00FD442C" w:rsidRPr="00FD442C" w:rsidRDefault="00FD442C" w:rsidP="00FD442C">
      <w:pPr>
        <w:spacing w:after="0"/>
        <w:rPr>
          <w:rFonts w:ascii="Arial" w:hAnsi="Arial" w:cs="Arial"/>
        </w:rPr>
      </w:pPr>
      <w:r w:rsidRPr="00FD442C">
        <w:rPr>
          <w:rFonts w:ascii="Arial" w:hAnsi="Arial" w:cs="Arial"/>
        </w:rPr>
        <w:t>Hargitai János</w:t>
      </w:r>
    </w:p>
    <w:p w:rsidR="00FD442C" w:rsidRPr="00FD442C" w:rsidRDefault="00FD442C" w:rsidP="00FD442C">
      <w:pPr>
        <w:spacing w:after="0"/>
        <w:rPr>
          <w:rFonts w:ascii="Arial" w:hAnsi="Arial" w:cs="Arial"/>
        </w:rPr>
      </w:pPr>
      <w:r w:rsidRPr="00FD442C">
        <w:rPr>
          <w:rFonts w:ascii="Arial" w:hAnsi="Arial" w:cs="Arial"/>
        </w:rPr>
        <w:t>Bajcsy-Zsilinszky Kórház, Budapest</w:t>
      </w:r>
    </w:p>
    <w:p w:rsidR="00FD442C" w:rsidRPr="00FD442C" w:rsidRDefault="00FD442C" w:rsidP="00FD442C">
      <w:pPr>
        <w:spacing w:after="0"/>
        <w:rPr>
          <w:rFonts w:ascii="Arial" w:hAnsi="Arial" w:cs="Arial"/>
        </w:rPr>
      </w:pPr>
    </w:p>
    <w:p w:rsidR="007C65AF" w:rsidRDefault="007C65AF" w:rsidP="00FD442C">
      <w:pPr>
        <w:spacing w:after="0"/>
        <w:rPr>
          <w:ins w:id="1088" w:author="Anett" w:date="2018-04-28T15:00:00Z"/>
          <w:rFonts w:ascii="Arial" w:hAnsi="Arial" w:cs="Arial"/>
          <w:b/>
        </w:rPr>
      </w:pPr>
      <w:ins w:id="1089" w:author="Anett" w:date="2018-04-28T15:00:00Z">
        <w:r>
          <w:rPr>
            <w:rFonts w:ascii="Arial" w:hAnsi="Arial" w:cs="Arial"/>
            <w:b/>
          </w:rPr>
          <w:t>K10</w:t>
        </w:r>
      </w:ins>
    </w:p>
    <w:p w:rsidR="00FD442C" w:rsidRPr="001F46B0" w:rsidRDefault="00FD442C" w:rsidP="00FD442C">
      <w:pPr>
        <w:spacing w:after="0"/>
        <w:rPr>
          <w:rFonts w:ascii="Arial" w:hAnsi="Arial" w:cs="Arial"/>
          <w:b/>
        </w:rPr>
      </w:pPr>
      <w:r w:rsidRPr="001F46B0">
        <w:rPr>
          <w:rFonts w:ascii="Arial" w:hAnsi="Arial" w:cs="Arial"/>
          <w:b/>
        </w:rPr>
        <w:t>OCT szerepe differenciál diagnosztikai és terápiás dilemmáknál – Interaktív esetismertetések</w:t>
      </w:r>
      <w:r w:rsidR="001F46B0" w:rsidRPr="001F46B0">
        <w:rPr>
          <w:rFonts w:ascii="Arial" w:hAnsi="Arial" w:cs="Arial"/>
          <w:b/>
        </w:rPr>
        <w:t xml:space="preserve"> / The role of OCT in differential diagnostic and therapeutic dilemmas - Interactive case reports</w:t>
      </w:r>
    </w:p>
    <w:p w:rsidR="00BC4E2F" w:rsidRDefault="00BC4E2F" w:rsidP="00BC4E2F">
      <w:pPr>
        <w:spacing w:after="0" w:line="240" w:lineRule="auto"/>
        <w:jc w:val="both"/>
        <w:rPr>
          <w:rFonts w:ascii="Arial" w:eastAsia="Times New Roman" w:hAnsi="Arial" w:cs="Arial"/>
          <w:color w:val="500050"/>
          <w:szCs w:val="24"/>
          <w:shd w:val="clear" w:color="auto" w:fill="FFFFFF"/>
          <w:lang w:eastAsia="hu-HU"/>
        </w:rPr>
      </w:pPr>
    </w:p>
    <w:p w:rsidR="001F46B0" w:rsidRPr="001F46B0" w:rsidRDefault="001F46B0" w:rsidP="00BC4E2F">
      <w:pPr>
        <w:spacing w:after="0" w:line="240" w:lineRule="auto"/>
        <w:jc w:val="both"/>
        <w:rPr>
          <w:rFonts w:ascii="Arial" w:eastAsia="Times New Roman" w:hAnsi="Arial" w:cs="Arial"/>
          <w:b/>
          <w:szCs w:val="24"/>
          <w:shd w:val="clear" w:color="auto" w:fill="FFFFFF"/>
          <w:lang w:eastAsia="hu-HU"/>
        </w:rPr>
      </w:pPr>
      <w:r w:rsidRPr="00436D46">
        <w:rPr>
          <w:rFonts w:ascii="Arial" w:eastAsia="Times New Roman" w:hAnsi="Arial" w:cs="Arial"/>
          <w:b/>
          <w:szCs w:val="24"/>
          <w:highlight w:val="cyan"/>
          <w:shd w:val="clear" w:color="auto" w:fill="FFFFFF"/>
          <w:lang w:eastAsia="hu-HU"/>
          <w:rPrChange w:id="1090" w:author="Anett" w:date="2018-04-29T11:43:00Z">
            <w:rPr>
              <w:rFonts w:ascii="Arial" w:eastAsia="Times New Roman" w:hAnsi="Arial" w:cs="Arial"/>
              <w:b/>
              <w:szCs w:val="24"/>
              <w:shd w:val="clear" w:color="auto" w:fill="FFFFFF"/>
              <w:lang w:eastAsia="hu-HU"/>
            </w:rPr>
          </w:rPrChange>
        </w:rPr>
        <w:t>9:15-10:15 KURZUS 5. / COURSE 5.</w:t>
      </w:r>
    </w:p>
    <w:p w:rsidR="001F46B0" w:rsidRPr="001F46B0" w:rsidRDefault="001F46B0" w:rsidP="001F46B0">
      <w:pPr>
        <w:spacing w:after="0" w:line="240" w:lineRule="auto"/>
        <w:jc w:val="both"/>
        <w:rPr>
          <w:rFonts w:ascii="Arial" w:eastAsia="Times New Roman" w:hAnsi="Arial" w:cs="Arial"/>
          <w:b/>
          <w:szCs w:val="24"/>
          <w:shd w:val="clear" w:color="auto" w:fill="FFFFFF"/>
          <w:lang w:eastAsia="hu-HU"/>
        </w:rPr>
      </w:pPr>
      <w:r w:rsidRPr="001F46B0">
        <w:rPr>
          <w:rFonts w:ascii="Arial" w:eastAsia="Times New Roman" w:hAnsi="Arial" w:cs="Arial"/>
          <w:b/>
          <w:szCs w:val="24"/>
          <w:shd w:val="clear" w:color="auto" w:fill="FFFFFF"/>
          <w:lang w:eastAsia="hu-HU"/>
        </w:rPr>
        <w:t>Diabéteszes macula oedema (DMO) – újragondolva, azaz: hogyan változtatták meg az új vizsgálómódszerek által nyújtott információk a DMO-ról szóló gondolkodásunkat</w:t>
      </w:r>
      <w:r>
        <w:rPr>
          <w:rFonts w:ascii="Arial" w:eastAsia="Times New Roman" w:hAnsi="Arial" w:cs="Arial"/>
          <w:b/>
          <w:szCs w:val="24"/>
          <w:shd w:val="clear" w:color="auto" w:fill="FFFFFF"/>
          <w:lang w:eastAsia="hu-HU"/>
        </w:rPr>
        <w:t xml:space="preserve"> / </w:t>
      </w:r>
      <w:r w:rsidRPr="001F46B0">
        <w:rPr>
          <w:rFonts w:ascii="Arial" w:eastAsia="Times New Roman" w:hAnsi="Arial" w:cs="Arial"/>
          <w:b/>
          <w:szCs w:val="24"/>
          <w:shd w:val="clear" w:color="auto" w:fill="FFFFFF"/>
          <w:lang w:eastAsia="hu-HU"/>
        </w:rPr>
        <w:t>Diabetic macular edema (DME) revisited</w:t>
      </w:r>
    </w:p>
    <w:p w:rsidR="001F46B0" w:rsidRDefault="001F46B0" w:rsidP="001F46B0">
      <w:pPr>
        <w:spacing w:after="0" w:line="240" w:lineRule="auto"/>
        <w:jc w:val="both"/>
        <w:rPr>
          <w:rFonts w:ascii="Arial" w:eastAsia="Times New Roman" w:hAnsi="Arial" w:cs="Arial"/>
          <w:szCs w:val="24"/>
          <w:shd w:val="clear" w:color="auto" w:fill="FFFFFF"/>
          <w:lang w:eastAsia="hu-HU"/>
        </w:rPr>
      </w:pPr>
      <w:r w:rsidRPr="001F46B0">
        <w:rPr>
          <w:rFonts w:ascii="Arial" w:eastAsia="Times New Roman" w:hAnsi="Arial" w:cs="Arial"/>
          <w:i/>
          <w:szCs w:val="24"/>
          <w:shd w:val="clear" w:color="auto" w:fill="FFFFFF"/>
          <w:lang w:eastAsia="hu-HU"/>
        </w:rPr>
        <w:t>Moderátorok:</w:t>
      </w:r>
      <w:r>
        <w:rPr>
          <w:rFonts w:ascii="Arial" w:eastAsia="Times New Roman" w:hAnsi="Arial" w:cs="Arial"/>
          <w:szCs w:val="24"/>
          <w:shd w:val="clear" w:color="auto" w:fill="FFFFFF"/>
          <w:lang w:eastAsia="hu-HU"/>
        </w:rPr>
        <w:t xml:space="preserve"> Kerényi Ágnes, Papp András</w:t>
      </w:r>
    </w:p>
    <w:p w:rsidR="001F46B0" w:rsidRPr="001F46B0" w:rsidRDefault="001F46B0" w:rsidP="001F46B0">
      <w:pPr>
        <w:spacing w:after="0" w:line="240" w:lineRule="auto"/>
        <w:jc w:val="both"/>
        <w:rPr>
          <w:rFonts w:ascii="Arial" w:eastAsia="Times New Roman" w:hAnsi="Arial" w:cs="Arial"/>
          <w:szCs w:val="24"/>
          <w:shd w:val="clear" w:color="auto" w:fill="FFFFFF"/>
          <w:lang w:eastAsia="hu-HU"/>
        </w:rPr>
      </w:pPr>
    </w:p>
    <w:p w:rsidR="007C65AF" w:rsidRDefault="007C65AF" w:rsidP="001F46B0">
      <w:pPr>
        <w:spacing w:after="0" w:line="240" w:lineRule="auto"/>
        <w:jc w:val="both"/>
        <w:rPr>
          <w:ins w:id="1091" w:author="Anett" w:date="2018-04-28T15:00:00Z"/>
          <w:rFonts w:ascii="Arial" w:eastAsia="Times New Roman" w:hAnsi="Arial" w:cs="Arial"/>
          <w:b/>
          <w:szCs w:val="24"/>
          <w:shd w:val="clear" w:color="auto" w:fill="FFFFFF"/>
          <w:lang w:eastAsia="hu-HU"/>
        </w:rPr>
      </w:pPr>
      <w:ins w:id="1092" w:author="Anett" w:date="2018-04-28T15:00:00Z">
        <w:r>
          <w:rPr>
            <w:rFonts w:ascii="Arial" w:eastAsia="Times New Roman" w:hAnsi="Arial" w:cs="Arial"/>
            <w:b/>
            <w:szCs w:val="24"/>
            <w:shd w:val="clear" w:color="auto" w:fill="FFFFFF"/>
            <w:lang w:eastAsia="hu-HU"/>
          </w:rPr>
          <w:t>K11</w:t>
        </w:r>
      </w:ins>
    </w:p>
    <w:p w:rsidR="001F46B0" w:rsidRPr="001F46B0" w:rsidRDefault="001F46B0" w:rsidP="001F46B0">
      <w:pPr>
        <w:spacing w:after="0" w:line="240" w:lineRule="auto"/>
        <w:jc w:val="both"/>
        <w:rPr>
          <w:rFonts w:ascii="Arial" w:eastAsia="Times New Roman" w:hAnsi="Arial" w:cs="Arial"/>
          <w:b/>
          <w:szCs w:val="24"/>
          <w:shd w:val="clear" w:color="auto" w:fill="FFFFFF"/>
          <w:lang w:eastAsia="hu-HU"/>
        </w:rPr>
      </w:pPr>
      <w:r w:rsidRPr="001F46B0">
        <w:rPr>
          <w:rFonts w:ascii="Arial" w:eastAsia="Times New Roman" w:hAnsi="Arial" w:cs="Arial"/>
          <w:b/>
          <w:szCs w:val="24"/>
          <w:shd w:val="clear" w:color="auto" w:fill="FFFFFF"/>
          <w:lang w:eastAsia="hu-HU"/>
        </w:rPr>
        <w:t>Új megfontolások a DMO pathomechanizmusában</w:t>
      </w:r>
      <w:r>
        <w:rPr>
          <w:rFonts w:ascii="Arial" w:eastAsia="Times New Roman" w:hAnsi="Arial" w:cs="Arial"/>
          <w:b/>
          <w:szCs w:val="24"/>
          <w:shd w:val="clear" w:color="auto" w:fill="FFFFFF"/>
          <w:lang w:eastAsia="hu-HU"/>
        </w:rPr>
        <w:t xml:space="preserve"> / </w:t>
      </w:r>
      <w:r w:rsidRPr="001F46B0">
        <w:rPr>
          <w:rFonts w:ascii="Arial" w:eastAsia="Times New Roman" w:hAnsi="Arial" w:cs="Arial"/>
          <w:b/>
          <w:szCs w:val="24"/>
          <w:shd w:val="clear" w:color="auto" w:fill="FFFFFF"/>
          <w:lang w:eastAsia="hu-HU"/>
        </w:rPr>
        <w:t>New aspects in the pathomechanism of DME</w:t>
      </w:r>
    </w:p>
    <w:p w:rsidR="001F46B0" w:rsidRDefault="001F46B0" w:rsidP="001F46B0">
      <w:pPr>
        <w:spacing w:after="0" w:line="240" w:lineRule="auto"/>
        <w:jc w:val="both"/>
        <w:rPr>
          <w:rFonts w:ascii="Arial" w:eastAsia="Times New Roman" w:hAnsi="Arial" w:cs="Arial"/>
          <w:szCs w:val="24"/>
          <w:shd w:val="clear" w:color="auto" w:fill="FFFFFF"/>
          <w:lang w:eastAsia="hu-HU"/>
        </w:rPr>
      </w:pPr>
      <w:r>
        <w:rPr>
          <w:rFonts w:ascii="Arial" w:eastAsia="Times New Roman" w:hAnsi="Arial" w:cs="Arial"/>
          <w:szCs w:val="24"/>
          <w:shd w:val="clear" w:color="auto" w:fill="FFFFFF"/>
          <w:lang w:eastAsia="hu-HU"/>
        </w:rPr>
        <w:t>Kerényi Ágnes</w:t>
      </w:r>
    </w:p>
    <w:p w:rsidR="001F46B0" w:rsidRDefault="001F46B0" w:rsidP="001F46B0">
      <w:pPr>
        <w:spacing w:after="0" w:line="240" w:lineRule="auto"/>
        <w:jc w:val="both"/>
        <w:rPr>
          <w:rFonts w:ascii="Arial" w:eastAsia="Times New Roman" w:hAnsi="Arial" w:cs="Arial"/>
          <w:szCs w:val="24"/>
          <w:shd w:val="clear" w:color="auto" w:fill="FFFFFF"/>
          <w:lang w:eastAsia="hu-HU"/>
        </w:rPr>
      </w:pPr>
      <w:r w:rsidRPr="001F46B0">
        <w:rPr>
          <w:rFonts w:ascii="Arial" w:eastAsia="Times New Roman" w:hAnsi="Arial" w:cs="Arial"/>
          <w:szCs w:val="24"/>
          <w:shd w:val="clear" w:color="auto" w:fill="FFFFFF"/>
          <w:lang w:eastAsia="hu-HU"/>
        </w:rPr>
        <w:t>Bajcsy-Zsilinszky Kórház, Budapest</w:t>
      </w:r>
    </w:p>
    <w:p w:rsidR="001F46B0" w:rsidRPr="001F46B0" w:rsidRDefault="001F46B0" w:rsidP="001F46B0">
      <w:pPr>
        <w:spacing w:after="0" w:line="240" w:lineRule="auto"/>
        <w:jc w:val="both"/>
        <w:rPr>
          <w:rFonts w:ascii="Arial" w:eastAsia="Times New Roman" w:hAnsi="Arial" w:cs="Arial"/>
          <w:szCs w:val="24"/>
          <w:shd w:val="clear" w:color="auto" w:fill="FFFFFF"/>
          <w:lang w:eastAsia="hu-HU"/>
        </w:rPr>
      </w:pPr>
    </w:p>
    <w:p w:rsidR="007C65AF" w:rsidRDefault="007C65AF" w:rsidP="001F46B0">
      <w:pPr>
        <w:spacing w:after="0" w:line="240" w:lineRule="auto"/>
        <w:jc w:val="both"/>
        <w:rPr>
          <w:ins w:id="1093" w:author="Anett" w:date="2018-04-28T15:00:00Z"/>
          <w:rFonts w:ascii="Arial" w:eastAsia="Times New Roman" w:hAnsi="Arial" w:cs="Arial"/>
          <w:b/>
          <w:szCs w:val="24"/>
          <w:shd w:val="clear" w:color="auto" w:fill="FFFFFF"/>
          <w:lang w:eastAsia="hu-HU"/>
        </w:rPr>
      </w:pPr>
      <w:ins w:id="1094" w:author="Anett" w:date="2018-04-28T15:00:00Z">
        <w:r>
          <w:rPr>
            <w:rFonts w:ascii="Arial" w:eastAsia="Times New Roman" w:hAnsi="Arial" w:cs="Arial"/>
            <w:b/>
            <w:szCs w:val="24"/>
            <w:shd w:val="clear" w:color="auto" w:fill="FFFFFF"/>
            <w:lang w:eastAsia="hu-HU"/>
          </w:rPr>
          <w:t xml:space="preserve">K12 </w:t>
        </w:r>
      </w:ins>
    </w:p>
    <w:p w:rsidR="001F46B0" w:rsidRPr="001F46B0" w:rsidRDefault="001F46B0" w:rsidP="001F46B0">
      <w:pPr>
        <w:spacing w:after="0" w:line="240" w:lineRule="auto"/>
        <w:jc w:val="both"/>
        <w:rPr>
          <w:rFonts w:ascii="Arial" w:eastAsia="Times New Roman" w:hAnsi="Arial" w:cs="Arial"/>
          <w:b/>
          <w:szCs w:val="24"/>
          <w:shd w:val="clear" w:color="auto" w:fill="FFFFFF"/>
          <w:lang w:eastAsia="hu-HU"/>
        </w:rPr>
      </w:pPr>
      <w:r w:rsidRPr="001F46B0">
        <w:rPr>
          <w:rFonts w:ascii="Arial" w:eastAsia="Times New Roman" w:hAnsi="Arial" w:cs="Arial"/>
          <w:b/>
          <w:szCs w:val="24"/>
          <w:shd w:val="clear" w:color="auto" w:fill="FFFFFF"/>
          <w:lang w:eastAsia="hu-HU"/>
        </w:rPr>
        <w:t>Funkcionális és terápiás OCT-s biomarkerek DMO-ban</w:t>
      </w:r>
      <w:r>
        <w:rPr>
          <w:rFonts w:ascii="Arial" w:eastAsia="Times New Roman" w:hAnsi="Arial" w:cs="Arial"/>
          <w:b/>
          <w:szCs w:val="24"/>
          <w:shd w:val="clear" w:color="auto" w:fill="FFFFFF"/>
          <w:lang w:eastAsia="hu-HU"/>
        </w:rPr>
        <w:t xml:space="preserve"> / </w:t>
      </w:r>
      <w:r w:rsidRPr="001F46B0">
        <w:rPr>
          <w:rFonts w:ascii="Arial" w:eastAsia="Times New Roman" w:hAnsi="Arial" w:cs="Arial"/>
          <w:b/>
          <w:szCs w:val="24"/>
          <w:shd w:val="clear" w:color="auto" w:fill="FFFFFF"/>
          <w:lang w:eastAsia="hu-HU"/>
        </w:rPr>
        <w:t>Functional and therapeutic OCT biomarkers in DME</w:t>
      </w:r>
    </w:p>
    <w:p w:rsidR="001F46B0" w:rsidRDefault="001F46B0" w:rsidP="001F46B0">
      <w:pPr>
        <w:spacing w:after="0" w:line="240" w:lineRule="auto"/>
        <w:jc w:val="both"/>
        <w:rPr>
          <w:rFonts w:ascii="Arial" w:eastAsia="Times New Roman" w:hAnsi="Arial" w:cs="Arial"/>
          <w:szCs w:val="24"/>
          <w:shd w:val="clear" w:color="auto" w:fill="FFFFFF"/>
          <w:lang w:eastAsia="hu-HU"/>
        </w:rPr>
      </w:pPr>
      <w:r>
        <w:rPr>
          <w:rFonts w:ascii="Arial" w:eastAsia="Times New Roman" w:hAnsi="Arial" w:cs="Arial"/>
          <w:szCs w:val="24"/>
          <w:shd w:val="clear" w:color="auto" w:fill="FFFFFF"/>
          <w:lang w:eastAsia="hu-HU"/>
        </w:rPr>
        <w:t>Asztalos Antónia</w:t>
      </w:r>
    </w:p>
    <w:p w:rsidR="001F46B0" w:rsidRDefault="001F46B0" w:rsidP="001F46B0">
      <w:pPr>
        <w:spacing w:after="0" w:line="240" w:lineRule="auto"/>
        <w:jc w:val="both"/>
        <w:rPr>
          <w:rFonts w:ascii="Arial" w:eastAsia="Times New Roman" w:hAnsi="Arial" w:cs="Arial"/>
          <w:szCs w:val="24"/>
          <w:shd w:val="clear" w:color="auto" w:fill="FFFFFF"/>
          <w:lang w:eastAsia="hu-HU"/>
        </w:rPr>
      </w:pPr>
      <w:r w:rsidRPr="001F46B0">
        <w:rPr>
          <w:rFonts w:ascii="Arial" w:eastAsia="Times New Roman" w:hAnsi="Arial" w:cs="Arial"/>
          <w:szCs w:val="24"/>
          <w:shd w:val="clear" w:color="auto" w:fill="FFFFFF"/>
          <w:lang w:eastAsia="hu-HU"/>
        </w:rPr>
        <w:t>Bajcsy-Zsilinszky Kórház, Budapest</w:t>
      </w:r>
    </w:p>
    <w:p w:rsidR="001F46B0" w:rsidRPr="001F46B0" w:rsidRDefault="001F46B0" w:rsidP="001F46B0">
      <w:pPr>
        <w:spacing w:after="0" w:line="240" w:lineRule="auto"/>
        <w:jc w:val="both"/>
        <w:rPr>
          <w:rFonts w:ascii="Arial" w:eastAsia="Times New Roman" w:hAnsi="Arial" w:cs="Arial"/>
          <w:szCs w:val="24"/>
          <w:shd w:val="clear" w:color="auto" w:fill="FFFFFF"/>
          <w:lang w:eastAsia="hu-HU"/>
        </w:rPr>
      </w:pPr>
    </w:p>
    <w:p w:rsidR="007C65AF" w:rsidRDefault="007C65AF" w:rsidP="001F46B0">
      <w:pPr>
        <w:spacing w:after="0" w:line="240" w:lineRule="auto"/>
        <w:jc w:val="both"/>
        <w:rPr>
          <w:ins w:id="1095" w:author="Anett" w:date="2018-04-28T15:00:00Z"/>
          <w:rFonts w:ascii="Arial" w:eastAsia="Times New Roman" w:hAnsi="Arial" w:cs="Arial"/>
          <w:b/>
          <w:szCs w:val="24"/>
          <w:shd w:val="clear" w:color="auto" w:fill="FFFFFF"/>
          <w:lang w:eastAsia="hu-HU"/>
        </w:rPr>
      </w:pPr>
      <w:ins w:id="1096" w:author="Anett" w:date="2018-04-28T15:00:00Z">
        <w:r>
          <w:rPr>
            <w:rFonts w:ascii="Arial" w:eastAsia="Times New Roman" w:hAnsi="Arial" w:cs="Arial"/>
            <w:b/>
            <w:szCs w:val="24"/>
            <w:shd w:val="clear" w:color="auto" w:fill="FFFFFF"/>
            <w:lang w:eastAsia="hu-HU"/>
          </w:rPr>
          <w:t>K13</w:t>
        </w:r>
      </w:ins>
    </w:p>
    <w:p w:rsidR="001F46B0" w:rsidRPr="001F46B0" w:rsidRDefault="001F46B0" w:rsidP="001F46B0">
      <w:pPr>
        <w:spacing w:after="0" w:line="240" w:lineRule="auto"/>
        <w:jc w:val="both"/>
        <w:rPr>
          <w:rFonts w:ascii="Arial" w:eastAsia="Times New Roman" w:hAnsi="Arial" w:cs="Arial"/>
          <w:b/>
          <w:szCs w:val="24"/>
          <w:shd w:val="clear" w:color="auto" w:fill="FFFFFF"/>
          <w:lang w:eastAsia="hu-HU"/>
        </w:rPr>
      </w:pPr>
      <w:r w:rsidRPr="001F46B0">
        <w:rPr>
          <w:rFonts w:ascii="Arial" w:eastAsia="Times New Roman" w:hAnsi="Arial" w:cs="Arial"/>
          <w:b/>
          <w:szCs w:val="24"/>
          <w:shd w:val="clear" w:color="auto" w:fill="FFFFFF"/>
          <w:lang w:eastAsia="hu-HU"/>
        </w:rPr>
        <w:t>Mit ad hozzá az Angio-OCT a DMO-ról szóló ismereteinkhez?</w:t>
      </w:r>
      <w:r>
        <w:rPr>
          <w:rFonts w:ascii="Arial" w:eastAsia="Times New Roman" w:hAnsi="Arial" w:cs="Arial"/>
          <w:b/>
          <w:szCs w:val="24"/>
          <w:shd w:val="clear" w:color="auto" w:fill="FFFFFF"/>
          <w:lang w:eastAsia="hu-HU"/>
        </w:rPr>
        <w:t xml:space="preserve"> / </w:t>
      </w:r>
      <w:r w:rsidRPr="001F46B0">
        <w:rPr>
          <w:rFonts w:ascii="Arial" w:eastAsia="Times New Roman" w:hAnsi="Arial" w:cs="Arial"/>
          <w:b/>
          <w:szCs w:val="24"/>
          <w:shd w:val="clear" w:color="auto" w:fill="FFFFFF"/>
          <w:lang w:eastAsia="hu-HU"/>
        </w:rPr>
        <w:t>Angio-OCT. What has it added to our kowledge about DME?</w:t>
      </w:r>
    </w:p>
    <w:p w:rsidR="001F46B0" w:rsidRDefault="001F46B0" w:rsidP="001F46B0">
      <w:pPr>
        <w:spacing w:after="0" w:line="240" w:lineRule="auto"/>
        <w:jc w:val="both"/>
        <w:rPr>
          <w:rFonts w:ascii="Arial" w:eastAsia="Times New Roman" w:hAnsi="Arial" w:cs="Arial"/>
          <w:szCs w:val="24"/>
          <w:shd w:val="clear" w:color="auto" w:fill="FFFFFF"/>
          <w:lang w:eastAsia="hu-HU"/>
        </w:rPr>
      </w:pPr>
      <w:r>
        <w:rPr>
          <w:rFonts w:ascii="Arial" w:eastAsia="Times New Roman" w:hAnsi="Arial" w:cs="Arial"/>
          <w:szCs w:val="24"/>
          <w:shd w:val="clear" w:color="auto" w:fill="FFFFFF"/>
          <w:lang w:eastAsia="hu-HU"/>
        </w:rPr>
        <w:t>Kovács Illés</w:t>
      </w:r>
    </w:p>
    <w:p w:rsidR="001F46B0" w:rsidRDefault="001F46B0" w:rsidP="001F46B0">
      <w:pPr>
        <w:spacing w:after="0" w:line="240" w:lineRule="auto"/>
        <w:jc w:val="both"/>
        <w:rPr>
          <w:rFonts w:ascii="Arial" w:eastAsia="Times New Roman" w:hAnsi="Arial" w:cs="Arial"/>
          <w:szCs w:val="24"/>
          <w:shd w:val="clear" w:color="auto" w:fill="FFFFFF"/>
          <w:lang w:eastAsia="hu-HU"/>
        </w:rPr>
      </w:pPr>
      <w:r w:rsidRPr="001F46B0">
        <w:rPr>
          <w:rFonts w:ascii="Arial" w:eastAsia="Times New Roman" w:hAnsi="Arial" w:cs="Arial"/>
          <w:szCs w:val="24"/>
          <w:shd w:val="clear" w:color="auto" w:fill="FFFFFF"/>
          <w:lang w:eastAsia="hu-HU"/>
        </w:rPr>
        <w:t>Semmelweis Egyetem</w:t>
      </w:r>
      <w:r>
        <w:rPr>
          <w:rFonts w:ascii="Arial" w:eastAsia="Times New Roman" w:hAnsi="Arial" w:cs="Arial"/>
          <w:szCs w:val="24"/>
          <w:shd w:val="clear" w:color="auto" w:fill="FFFFFF"/>
          <w:lang w:eastAsia="hu-HU"/>
        </w:rPr>
        <w:t>,</w:t>
      </w:r>
      <w:r w:rsidRPr="001F46B0">
        <w:rPr>
          <w:rFonts w:ascii="Arial" w:eastAsia="Times New Roman" w:hAnsi="Arial" w:cs="Arial"/>
          <w:szCs w:val="24"/>
          <w:shd w:val="clear" w:color="auto" w:fill="FFFFFF"/>
          <w:lang w:eastAsia="hu-HU"/>
        </w:rPr>
        <w:t xml:space="preserve"> Szemészeti Klinika</w:t>
      </w:r>
      <w:r>
        <w:rPr>
          <w:rFonts w:ascii="Arial" w:eastAsia="Times New Roman" w:hAnsi="Arial" w:cs="Arial"/>
          <w:szCs w:val="24"/>
          <w:shd w:val="clear" w:color="auto" w:fill="FFFFFF"/>
          <w:lang w:eastAsia="hu-HU"/>
        </w:rPr>
        <w:t>, Budapest</w:t>
      </w:r>
    </w:p>
    <w:p w:rsidR="001F46B0" w:rsidRPr="001F46B0" w:rsidRDefault="001F46B0" w:rsidP="001F46B0">
      <w:pPr>
        <w:spacing w:after="0" w:line="240" w:lineRule="auto"/>
        <w:jc w:val="both"/>
        <w:rPr>
          <w:rFonts w:ascii="Arial" w:eastAsia="Times New Roman" w:hAnsi="Arial" w:cs="Arial"/>
          <w:szCs w:val="24"/>
          <w:shd w:val="clear" w:color="auto" w:fill="FFFFFF"/>
          <w:lang w:eastAsia="hu-HU"/>
        </w:rPr>
      </w:pPr>
    </w:p>
    <w:p w:rsidR="007C65AF" w:rsidRDefault="007C65AF" w:rsidP="001F46B0">
      <w:pPr>
        <w:spacing w:after="0" w:line="240" w:lineRule="auto"/>
        <w:jc w:val="both"/>
        <w:rPr>
          <w:ins w:id="1097" w:author="Anett" w:date="2018-04-28T15:00:00Z"/>
          <w:rFonts w:ascii="Arial" w:eastAsia="Times New Roman" w:hAnsi="Arial" w:cs="Arial"/>
          <w:b/>
          <w:szCs w:val="24"/>
          <w:shd w:val="clear" w:color="auto" w:fill="FFFFFF"/>
          <w:lang w:eastAsia="hu-HU"/>
        </w:rPr>
      </w:pPr>
      <w:ins w:id="1098" w:author="Anett" w:date="2018-04-28T15:00:00Z">
        <w:r>
          <w:rPr>
            <w:rFonts w:ascii="Arial" w:eastAsia="Times New Roman" w:hAnsi="Arial" w:cs="Arial"/>
            <w:b/>
            <w:szCs w:val="24"/>
            <w:shd w:val="clear" w:color="auto" w:fill="FFFFFF"/>
            <w:lang w:eastAsia="hu-HU"/>
          </w:rPr>
          <w:t>K14</w:t>
        </w:r>
      </w:ins>
    </w:p>
    <w:p w:rsidR="001F46B0" w:rsidRPr="001F46B0" w:rsidRDefault="001F46B0" w:rsidP="001F46B0">
      <w:pPr>
        <w:spacing w:after="0" w:line="240" w:lineRule="auto"/>
        <w:jc w:val="both"/>
        <w:rPr>
          <w:rFonts w:ascii="Arial" w:eastAsia="Times New Roman" w:hAnsi="Arial" w:cs="Arial"/>
          <w:b/>
          <w:szCs w:val="24"/>
          <w:shd w:val="clear" w:color="auto" w:fill="FFFFFF"/>
          <w:lang w:eastAsia="hu-HU"/>
        </w:rPr>
      </w:pPr>
      <w:r w:rsidRPr="001F46B0">
        <w:rPr>
          <w:rFonts w:ascii="Arial" w:eastAsia="Times New Roman" w:hAnsi="Arial" w:cs="Arial"/>
          <w:b/>
          <w:szCs w:val="24"/>
          <w:shd w:val="clear" w:color="auto" w:fill="FFFFFF"/>
          <w:lang w:eastAsia="hu-HU"/>
        </w:rPr>
        <w:t>A DMO korszerű kezelése</w:t>
      </w:r>
      <w:r>
        <w:rPr>
          <w:rFonts w:ascii="Arial" w:eastAsia="Times New Roman" w:hAnsi="Arial" w:cs="Arial"/>
          <w:b/>
          <w:szCs w:val="24"/>
          <w:shd w:val="clear" w:color="auto" w:fill="FFFFFF"/>
          <w:lang w:eastAsia="hu-HU"/>
        </w:rPr>
        <w:t xml:space="preserve"> / </w:t>
      </w:r>
      <w:r w:rsidRPr="001F46B0">
        <w:rPr>
          <w:rFonts w:ascii="Arial" w:eastAsia="Times New Roman" w:hAnsi="Arial" w:cs="Arial"/>
          <w:b/>
          <w:szCs w:val="24"/>
          <w:shd w:val="clear" w:color="auto" w:fill="FFFFFF"/>
          <w:lang w:eastAsia="hu-HU"/>
        </w:rPr>
        <w:t>Up-to-date treatment of DME</w:t>
      </w:r>
    </w:p>
    <w:p w:rsidR="001F46B0" w:rsidRDefault="001F46B0" w:rsidP="001F46B0">
      <w:pPr>
        <w:spacing w:after="0" w:line="240" w:lineRule="auto"/>
        <w:jc w:val="both"/>
        <w:rPr>
          <w:rFonts w:ascii="Arial" w:eastAsia="Times New Roman" w:hAnsi="Arial" w:cs="Arial"/>
          <w:szCs w:val="24"/>
          <w:shd w:val="clear" w:color="auto" w:fill="FFFFFF"/>
          <w:lang w:eastAsia="hu-HU"/>
        </w:rPr>
      </w:pPr>
      <w:r>
        <w:rPr>
          <w:rFonts w:ascii="Arial" w:eastAsia="Times New Roman" w:hAnsi="Arial" w:cs="Arial"/>
          <w:szCs w:val="24"/>
          <w:shd w:val="clear" w:color="auto" w:fill="FFFFFF"/>
          <w:lang w:eastAsia="hu-HU"/>
        </w:rPr>
        <w:t>Papp András</w:t>
      </w:r>
    </w:p>
    <w:p w:rsidR="001F46B0" w:rsidRDefault="001F46B0" w:rsidP="001F46B0">
      <w:pPr>
        <w:spacing w:after="0" w:line="240" w:lineRule="auto"/>
        <w:jc w:val="both"/>
        <w:rPr>
          <w:rFonts w:ascii="Arial" w:eastAsia="Times New Roman" w:hAnsi="Arial" w:cs="Arial"/>
          <w:szCs w:val="24"/>
          <w:shd w:val="clear" w:color="auto" w:fill="FFFFFF"/>
          <w:lang w:eastAsia="hu-HU"/>
        </w:rPr>
      </w:pPr>
      <w:r w:rsidRPr="001F46B0">
        <w:rPr>
          <w:rFonts w:ascii="Arial" w:eastAsia="Times New Roman" w:hAnsi="Arial" w:cs="Arial"/>
          <w:szCs w:val="24"/>
          <w:shd w:val="clear" w:color="auto" w:fill="FFFFFF"/>
          <w:lang w:eastAsia="hu-HU"/>
        </w:rPr>
        <w:t>Semmelweis Egyetem</w:t>
      </w:r>
      <w:r>
        <w:rPr>
          <w:rFonts w:ascii="Arial" w:eastAsia="Times New Roman" w:hAnsi="Arial" w:cs="Arial"/>
          <w:szCs w:val="24"/>
          <w:shd w:val="clear" w:color="auto" w:fill="FFFFFF"/>
          <w:lang w:eastAsia="hu-HU"/>
        </w:rPr>
        <w:t>,</w:t>
      </w:r>
      <w:r w:rsidRPr="001F46B0">
        <w:rPr>
          <w:rFonts w:ascii="Arial" w:eastAsia="Times New Roman" w:hAnsi="Arial" w:cs="Arial"/>
          <w:szCs w:val="24"/>
          <w:shd w:val="clear" w:color="auto" w:fill="FFFFFF"/>
          <w:lang w:eastAsia="hu-HU"/>
        </w:rPr>
        <w:t xml:space="preserve"> Szemészeti Klinika</w:t>
      </w:r>
      <w:r>
        <w:rPr>
          <w:rFonts w:ascii="Arial" w:eastAsia="Times New Roman" w:hAnsi="Arial" w:cs="Arial"/>
          <w:szCs w:val="24"/>
          <w:shd w:val="clear" w:color="auto" w:fill="FFFFFF"/>
          <w:lang w:eastAsia="hu-HU"/>
        </w:rPr>
        <w:t>, Budapest</w:t>
      </w:r>
    </w:p>
    <w:p w:rsidR="001F46B0" w:rsidRPr="001F46B0" w:rsidRDefault="001F46B0" w:rsidP="001F46B0">
      <w:pPr>
        <w:spacing w:after="0" w:line="240" w:lineRule="auto"/>
        <w:jc w:val="both"/>
        <w:rPr>
          <w:rFonts w:ascii="Arial" w:eastAsia="Times New Roman" w:hAnsi="Arial" w:cs="Arial"/>
          <w:szCs w:val="24"/>
          <w:shd w:val="clear" w:color="auto" w:fill="FFFFFF"/>
          <w:lang w:eastAsia="hu-HU"/>
        </w:rPr>
      </w:pPr>
    </w:p>
    <w:p w:rsidR="001F46B0" w:rsidRDefault="001F46B0" w:rsidP="001F46B0">
      <w:pPr>
        <w:spacing w:after="0" w:line="240" w:lineRule="auto"/>
        <w:jc w:val="both"/>
        <w:rPr>
          <w:rFonts w:ascii="Arial" w:eastAsia="Times New Roman" w:hAnsi="Arial" w:cs="Arial"/>
          <w:szCs w:val="24"/>
          <w:shd w:val="clear" w:color="auto" w:fill="FFFFFF"/>
          <w:lang w:eastAsia="hu-HU"/>
        </w:rPr>
      </w:pPr>
      <w:r w:rsidRPr="001F46B0">
        <w:rPr>
          <w:rFonts w:ascii="Arial" w:eastAsia="Times New Roman" w:hAnsi="Arial" w:cs="Arial"/>
          <w:szCs w:val="24"/>
          <w:shd w:val="clear" w:color="auto" w:fill="FFFFFF"/>
          <w:lang w:eastAsia="hu-HU"/>
        </w:rPr>
        <w:t>Diszkusszió</w:t>
      </w:r>
    </w:p>
    <w:p w:rsidR="001F46B0" w:rsidRDefault="001F46B0" w:rsidP="001F46B0">
      <w:pPr>
        <w:spacing w:after="0" w:line="240" w:lineRule="auto"/>
        <w:jc w:val="both"/>
        <w:rPr>
          <w:rFonts w:ascii="Arial" w:eastAsia="Times New Roman" w:hAnsi="Arial" w:cs="Arial"/>
          <w:szCs w:val="24"/>
          <w:shd w:val="clear" w:color="auto" w:fill="FFFFFF"/>
          <w:lang w:eastAsia="hu-HU"/>
        </w:rPr>
      </w:pPr>
    </w:p>
    <w:p w:rsidR="001F46B0" w:rsidRDefault="001F46B0" w:rsidP="001F46B0">
      <w:pPr>
        <w:spacing w:after="0" w:line="240" w:lineRule="auto"/>
        <w:jc w:val="both"/>
        <w:rPr>
          <w:rFonts w:ascii="Arial" w:hAnsi="Arial" w:cs="Arial"/>
          <w:b/>
        </w:rPr>
      </w:pPr>
      <w:r w:rsidRPr="00436D46">
        <w:rPr>
          <w:rFonts w:ascii="Arial" w:eastAsia="Times New Roman" w:hAnsi="Arial" w:cs="Arial"/>
          <w:b/>
          <w:szCs w:val="24"/>
          <w:highlight w:val="cyan"/>
          <w:shd w:val="clear" w:color="auto" w:fill="FFFFFF"/>
          <w:lang w:eastAsia="hu-HU"/>
          <w:rPrChange w:id="1099" w:author="Anett" w:date="2018-04-29T11:43:00Z">
            <w:rPr>
              <w:rFonts w:ascii="Arial" w:eastAsia="Times New Roman" w:hAnsi="Arial" w:cs="Arial"/>
              <w:b/>
              <w:szCs w:val="24"/>
              <w:shd w:val="clear" w:color="auto" w:fill="FFFFFF"/>
              <w:lang w:eastAsia="hu-HU"/>
            </w:rPr>
          </w:rPrChange>
        </w:rPr>
        <w:t>10:15-10:45</w:t>
      </w:r>
      <w:r w:rsidRPr="00436D46">
        <w:rPr>
          <w:rFonts w:ascii="Arial" w:eastAsia="Times New Roman" w:hAnsi="Arial" w:cs="Arial"/>
          <w:szCs w:val="24"/>
          <w:highlight w:val="cyan"/>
          <w:shd w:val="clear" w:color="auto" w:fill="FFFFFF"/>
          <w:lang w:eastAsia="hu-HU"/>
          <w:rPrChange w:id="1100" w:author="Anett" w:date="2018-04-29T11:43:00Z">
            <w:rPr>
              <w:rFonts w:ascii="Arial" w:eastAsia="Times New Roman" w:hAnsi="Arial" w:cs="Arial"/>
              <w:szCs w:val="24"/>
              <w:shd w:val="clear" w:color="auto" w:fill="FFFFFF"/>
              <w:lang w:eastAsia="hu-HU"/>
            </w:rPr>
          </w:rPrChange>
        </w:rPr>
        <w:t xml:space="preserve"> </w:t>
      </w:r>
      <w:r w:rsidRPr="00436D46">
        <w:rPr>
          <w:rFonts w:ascii="Arial" w:hAnsi="Arial" w:cs="Arial"/>
          <w:b/>
          <w:highlight w:val="cyan"/>
          <w:rPrChange w:id="1101" w:author="Anett" w:date="2018-04-29T11:43:00Z">
            <w:rPr>
              <w:rFonts w:ascii="Arial" w:hAnsi="Arial" w:cs="Arial"/>
              <w:b/>
            </w:rPr>
          </w:rPrChange>
        </w:rPr>
        <w:t>KÁVÉSZÜNET / COFFEE BREAK</w:t>
      </w:r>
    </w:p>
    <w:p w:rsidR="001F46B0" w:rsidRDefault="001F46B0" w:rsidP="001F46B0">
      <w:pPr>
        <w:spacing w:after="0" w:line="240" w:lineRule="auto"/>
        <w:jc w:val="both"/>
        <w:rPr>
          <w:rFonts w:ascii="Arial" w:hAnsi="Arial" w:cs="Arial"/>
          <w:b/>
        </w:rPr>
      </w:pPr>
    </w:p>
    <w:p w:rsidR="001F46B0" w:rsidRDefault="001F46B0" w:rsidP="001F46B0">
      <w:pPr>
        <w:spacing w:after="0" w:line="240" w:lineRule="auto"/>
        <w:jc w:val="both"/>
        <w:rPr>
          <w:rFonts w:ascii="Arial" w:hAnsi="Arial" w:cs="Arial"/>
          <w:b/>
        </w:rPr>
      </w:pPr>
      <w:r w:rsidRPr="00436D46">
        <w:rPr>
          <w:rFonts w:ascii="Arial" w:hAnsi="Arial" w:cs="Arial"/>
          <w:b/>
          <w:highlight w:val="cyan"/>
          <w:rPrChange w:id="1102" w:author="Anett" w:date="2018-04-29T11:43:00Z">
            <w:rPr>
              <w:rFonts w:ascii="Arial" w:hAnsi="Arial" w:cs="Arial"/>
              <w:b/>
            </w:rPr>
          </w:rPrChange>
        </w:rPr>
        <w:t>10:45-11:45 Magyar Kontaktológiai Társaság és a Magyar Szemorvostársaság Cornea Társaságának szimpóziuma</w:t>
      </w:r>
      <w:r>
        <w:rPr>
          <w:rFonts w:ascii="Arial" w:hAnsi="Arial" w:cs="Arial"/>
          <w:b/>
        </w:rPr>
        <w:t xml:space="preserve"> - </w:t>
      </w:r>
      <w:r w:rsidRPr="001F46B0">
        <w:rPr>
          <w:rFonts w:ascii="Arial" w:hAnsi="Arial" w:cs="Arial"/>
          <w:b/>
        </w:rPr>
        <w:t>Kontaktlencse illesztés speciális esetekben</w:t>
      </w:r>
      <w:r w:rsidR="006F02D3">
        <w:rPr>
          <w:rFonts w:ascii="Arial" w:hAnsi="Arial" w:cs="Arial"/>
          <w:b/>
        </w:rPr>
        <w:t xml:space="preserve"> / </w:t>
      </w:r>
      <w:r w:rsidR="006F02D3" w:rsidRPr="006F02D3">
        <w:rPr>
          <w:rFonts w:ascii="Arial" w:hAnsi="Arial" w:cs="Arial"/>
          <w:b/>
        </w:rPr>
        <w:t>Symposium of the Hungarian Contactological Society and Hungarian Ophthalmological Cornea Society</w:t>
      </w:r>
      <w:r w:rsidR="006F02D3">
        <w:rPr>
          <w:rFonts w:ascii="Arial" w:hAnsi="Arial" w:cs="Arial"/>
          <w:b/>
        </w:rPr>
        <w:t xml:space="preserve"> - </w:t>
      </w:r>
      <w:r w:rsidR="006F02D3" w:rsidRPr="006F02D3">
        <w:rPr>
          <w:rFonts w:ascii="Arial" w:hAnsi="Arial" w:cs="Arial"/>
          <w:b/>
        </w:rPr>
        <w:t>Fitting contact lenses in special cas</w:t>
      </w:r>
      <w:r w:rsidR="006F02D3">
        <w:rPr>
          <w:rFonts w:ascii="Arial" w:hAnsi="Arial" w:cs="Arial"/>
          <w:b/>
        </w:rPr>
        <w:t>es</w:t>
      </w:r>
      <w:ins w:id="1103" w:author="Anett" w:date="2018-04-29T11:43:00Z">
        <w:r w:rsidR="00436D46">
          <w:rPr>
            <w:rFonts w:ascii="Arial" w:hAnsi="Arial" w:cs="Arial"/>
            <w:b/>
          </w:rPr>
          <w:t xml:space="preserve"> (60’)</w:t>
        </w:r>
      </w:ins>
    </w:p>
    <w:p w:rsidR="00202AD9" w:rsidRDefault="001F46B0" w:rsidP="001F46B0">
      <w:pPr>
        <w:spacing w:after="0" w:line="240" w:lineRule="auto"/>
        <w:jc w:val="both"/>
        <w:rPr>
          <w:ins w:id="1104" w:author="Anett" w:date="2018-04-28T15:24:00Z"/>
          <w:rFonts w:ascii="Arial" w:hAnsi="Arial" w:cs="Arial"/>
        </w:rPr>
      </w:pPr>
      <w:r w:rsidRPr="00BC4E2F">
        <w:rPr>
          <w:rFonts w:ascii="Arial" w:hAnsi="Arial" w:cs="Arial"/>
          <w:i/>
        </w:rPr>
        <w:t>Üléselnökök:</w:t>
      </w:r>
      <w:r w:rsidR="0010510F">
        <w:rPr>
          <w:rFonts w:ascii="Arial" w:hAnsi="Arial" w:cs="Arial"/>
        </w:rPr>
        <w:t xml:space="preserve"> </w:t>
      </w:r>
      <w:ins w:id="1105" w:author="Anett" w:date="2018-04-28T15:23:00Z">
        <w:r w:rsidR="00202AD9">
          <w:rPr>
            <w:rFonts w:ascii="Arial" w:hAnsi="Arial" w:cs="Arial"/>
          </w:rPr>
          <w:t xml:space="preserve">Végh Mihály, </w:t>
        </w:r>
      </w:ins>
      <w:ins w:id="1106" w:author="Anett" w:date="2018-04-28T15:24:00Z">
        <w:r w:rsidR="00202AD9">
          <w:rPr>
            <w:rFonts w:ascii="Arial" w:hAnsi="Arial" w:cs="Arial"/>
          </w:rPr>
          <w:t xml:space="preserve">Módis László, </w:t>
        </w:r>
      </w:ins>
      <w:r>
        <w:rPr>
          <w:rFonts w:ascii="Arial" w:hAnsi="Arial" w:cs="Arial"/>
        </w:rPr>
        <w:t>Imre László</w:t>
      </w:r>
      <w:del w:id="1107" w:author="Anett" w:date="2018-04-28T15:24:00Z">
        <w:r w:rsidR="0010510F" w:rsidDel="00202AD9">
          <w:rPr>
            <w:rFonts w:ascii="Arial" w:hAnsi="Arial" w:cs="Arial"/>
          </w:rPr>
          <w:delText>,</w:delText>
        </w:r>
        <w:r w:rsidR="0010510F" w:rsidRPr="0010510F" w:rsidDel="00202AD9">
          <w:rPr>
            <w:rFonts w:ascii="Arial" w:hAnsi="Arial" w:cs="Arial"/>
          </w:rPr>
          <w:delText xml:space="preserve"> </w:delText>
        </w:r>
        <w:bookmarkStart w:id="1108" w:name="OLE_LINK201"/>
        <w:bookmarkStart w:id="1109" w:name="OLE_LINK202"/>
        <w:r w:rsidR="0010510F" w:rsidDel="00202AD9">
          <w:rPr>
            <w:rFonts w:ascii="Arial" w:hAnsi="Arial" w:cs="Arial"/>
          </w:rPr>
          <w:delText>Módis László</w:delText>
        </w:r>
        <w:bookmarkEnd w:id="1108"/>
        <w:bookmarkEnd w:id="1109"/>
        <w:r w:rsidR="0010510F" w:rsidDel="00202AD9">
          <w:rPr>
            <w:rFonts w:ascii="Arial" w:hAnsi="Arial" w:cs="Arial"/>
          </w:rPr>
          <w:delText>,</w:delText>
        </w:r>
      </w:del>
      <w:r w:rsidR="0010510F">
        <w:rPr>
          <w:rFonts w:ascii="Arial" w:hAnsi="Arial" w:cs="Arial"/>
        </w:rPr>
        <w:t xml:space="preserve"> </w:t>
      </w:r>
      <w:del w:id="1110" w:author="Anett" w:date="2018-04-28T15:23:00Z">
        <w:r w:rsidR="0010510F" w:rsidDel="00202AD9">
          <w:rPr>
            <w:rFonts w:ascii="Arial" w:hAnsi="Arial" w:cs="Arial"/>
          </w:rPr>
          <w:delText>Végh Mihály</w:delText>
        </w:r>
      </w:del>
    </w:p>
    <w:p w:rsidR="001F46B0" w:rsidDel="00202AD9" w:rsidRDefault="001F46B0" w:rsidP="001F46B0">
      <w:pPr>
        <w:spacing w:after="0" w:line="240" w:lineRule="auto"/>
        <w:jc w:val="both"/>
        <w:rPr>
          <w:del w:id="1111" w:author="Anett" w:date="2018-04-28T15:24:00Z"/>
          <w:rFonts w:ascii="Arial" w:hAnsi="Arial" w:cs="Arial"/>
        </w:rPr>
      </w:pPr>
      <w:del w:id="1112" w:author="Anett" w:date="2018-04-28T15:00:00Z">
        <w:r w:rsidDel="007C65AF">
          <w:rPr>
            <w:rFonts w:ascii="Arial" w:hAnsi="Arial" w:cs="Arial"/>
          </w:rPr>
          <w:delText xml:space="preserve"> </w:delText>
        </w:r>
        <w:r w:rsidRPr="0010510F" w:rsidDel="007C65AF">
          <w:rPr>
            <w:rFonts w:ascii="Arial" w:hAnsi="Arial" w:cs="Arial"/>
            <w:highlight w:val="yellow"/>
          </w:rPr>
          <w:delText>(Kettesy)</w:delText>
        </w:r>
      </w:del>
    </w:p>
    <w:p w:rsidR="001F46B0" w:rsidRDefault="001F46B0" w:rsidP="001F46B0">
      <w:pPr>
        <w:spacing w:after="0" w:line="240" w:lineRule="auto"/>
        <w:jc w:val="both"/>
        <w:rPr>
          <w:rFonts w:ascii="Arial" w:hAnsi="Arial" w:cs="Arial"/>
        </w:rPr>
      </w:pPr>
    </w:p>
    <w:p w:rsidR="001F46B0" w:rsidRPr="001F46B0" w:rsidRDefault="006F02D3" w:rsidP="001F46B0">
      <w:pPr>
        <w:spacing w:after="0" w:line="240" w:lineRule="auto"/>
        <w:jc w:val="both"/>
        <w:rPr>
          <w:rFonts w:ascii="Arial" w:hAnsi="Arial" w:cs="Arial"/>
          <w:b/>
        </w:rPr>
      </w:pPr>
      <w:r>
        <w:rPr>
          <w:rFonts w:ascii="Arial" w:hAnsi="Arial" w:cs="Arial"/>
          <w:b/>
        </w:rPr>
        <w:t xml:space="preserve">A szaruhártya anyagcseréje / </w:t>
      </w:r>
      <w:r w:rsidRPr="006F02D3">
        <w:rPr>
          <w:rFonts w:ascii="Arial" w:hAnsi="Arial" w:cs="Arial"/>
          <w:b/>
        </w:rPr>
        <w:t>The metabolism of the cornea</w:t>
      </w:r>
    </w:p>
    <w:p w:rsidR="001F46B0" w:rsidRDefault="001F46B0" w:rsidP="001F46B0">
      <w:pPr>
        <w:spacing w:after="0" w:line="240" w:lineRule="auto"/>
        <w:jc w:val="both"/>
        <w:rPr>
          <w:rFonts w:ascii="Arial" w:hAnsi="Arial" w:cs="Arial"/>
        </w:rPr>
      </w:pPr>
      <w:r>
        <w:rPr>
          <w:rFonts w:ascii="Arial" w:hAnsi="Arial" w:cs="Arial"/>
        </w:rPr>
        <w:t>Süveges Ildikó</w:t>
      </w:r>
    </w:p>
    <w:p w:rsidR="001F46B0" w:rsidRDefault="001F46B0" w:rsidP="001F46B0">
      <w:pPr>
        <w:spacing w:after="0" w:line="240" w:lineRule="auto"/>
        <w:jc w:val="both"/>
        <w:rPr>
          <w:rFonts w:ascii="Arial" w:hAnsi="Arial" w:cs="Arial"/>
        </w:rPr>
      </w:pPr>
      <w:r w:rsidRPr="001F46B0">
        <w:rPr>
          <w:rFonts w:ascii="Arial" w:hAnsi="Arial" w:cs="Arial"/>
        </w:rPr>
        <w:t>Semmelweis Egyetem, Szemészeti Klinika, Budapest</w:t>
      </w:r>
    </w:p>
    <w:p w:rsidR="001F46B0" w:rsidRPr="001F46B0" w:rsidRDefault="001F46B0" w:rsidP="001F46B0">
      <w:pPr>
        <w:spacing w:after="0" w:line="240" w:lineRule="auto"/>
        <w:jc w:val="both"/>
        <w:rPr>
          <w:rFonts w:ascii="Arial" w:hAnsi="Arial" w:cs="Arial"/>
        </w:rPr>
      </w:pPr>
    </w:p>
    <w:p w:rsidR="001F46B0" w:rsidRPr="001F46B0" w:rsidRDefault="001F46B0" w:rsidP="001F46B0">
      <w:pPr>
        <w:spacing w:after="0" w:line="240" w:lineRule="auto"/>
        <w:jc w:val="both"/>
        <w:rPr>
          <w:rFonts w:ascii="Arial" w:hAnsi="Arial" w:cs="Arial"/>
          <w:b/>
        </w:rPr>
      </w:pPr>
      <w:r w:rsidRPr="001F46B0">
        <w:rPr>
          <w:rFonts w:ascii="Arial" w:hAnsi="Arial" w:cs="Arial"/>
          <w:b/>
        </w:rPr>
        <w:t>A kontaktlencse terápiás célból való alkalmazása</w:t>
      </w:r>
      <w:r w:rsidR="006F02D3">
        <w:rPr>
          <w:rFonts w:ascii="Arial" w:hAnsi="Arial" w:cs="Arial"/>
          <w:b/>
        </w:rPr>
        <w:t xml:space="preserve"> / </w:t>
      </w:r>
      <w:r w:rsidR="006F02D3" w:rsidRPr="006F02D3">
        <w:rPr>
          <w:rFonts w:ascii="Arial" w:hAnsi="Arial" w:cs="Arial"/>
          <w:b/>
        </w:rPr>
        <w:t>Fitting of contact lenses for therapeutic purposes</w:t>
      </w:r>
    </w:p>
    <w:p w:rsidR="001F46B0" w:rsidRPr="001F46B0" w:rsidRDefault="001F46B0" w:rsidP="001F46B0">
      <w:pPr>
        <w:spacing w:after="0" w:line="240" w:lineRule="auto"/>
        <w:jc w:val="both"/>
        <w:rPr>
          <w:rFonts w:ascii="Arial" w:hAnsi="Arial" w:cs="Arial"/>
        </w:rPr>
      </w:pPr>
      <w:r>
        <w:rPr>
          <w:rFonts w:ascii="Arial" w:hAnsi="Arial" w:cs="Arial"/>
        </w:rPr>
        <w:t>Végh Mihály</w:t>
      </w:r>
    </w:p>
    <w:p w:rsidR="001F46B0" w:rsidRDefault="001F46B0" w:rsidP="001F46B0">
      <w:pPr>
        <w:spacing w:after="0" w:line="240" w:lineRule="auto"/>
        <w:jc w:val="both"/>
        <w:rPr>
          <w:rFonts w:ascii="Arial" w:hAnsi="Arial" w:cs="Arial"/>
        </w:rPr>
      </w:pPr>
      <w:r w:rsidRPr="001F46B0">
        <w:rPr>
          <w:rFonts w:ascii="Arial" w:hAnsi="Arial" w:cs="Arial"/>
        </w:rPr>
        <w:t xml:space="preserve">Szegedi Tudományegyetem, </w:t>
      </w:r>
      <w:r>
        <w:rPr>
          <w:rFonts w:ascii="Arial" w:hAnsi="Arial" w:cs="Arial"/>
        </w:rPr>
        <w:t xml:space="preserve">ÁOK </w:t>
      </w:r>
      <w:r w:rsidRPr="001F46B0">
        <w:rPr>
          <w:rFonts w:ascii="Arial" w:hAnsi="Arial" w:cs="Arial"/>
        </w:rPr>
        <w:t>Szemészeti Klinika, Szeged</w:t>
      </w:r>
    </w:p>
    <w:p w:rsidR="001F46B0" w:rsidRPr="001F46B0" w:rsidRDefault="001F46B0" w:rsidP="001F46B0">
      <w:pPr>
        <w:spacing w:after="0" w:line="240" w:lineRule="auto"/>
        <w:jc w:val="both"/>
        <w:rPr>
          <w:rFonts w:ascii="Arial" w:hAnsi="Arial" w:cs="Arial"/>
        </w:rPr>
      </w:pPr>
    </w:p>
    <w:p w:rsidR="001F46B0" w:rsidRPr="001F46B0" w:rsidRDefault="001F46B0" w:rsidP="001F46B0">
      <w:pPr>
        <w:spacing w:after="0" w:line="240" w:lineRule="auto"/>
        <w:jc w:val="both"/>
        <w:rPr>
          <w:rFonts w:ascii="Arial" w:hAnsi="Arial" w:cs="Arial"/>
          <w:b/>
        </w:rPr>
      </w:pPr>
      <w:r w:rsidRPr="001F46B0">
        <w:rPr>
          <w:rFonts w:ascii="Arial" w:hAnsi="Arial" w:cs="Arial"/>
          <w:b/>
        </w:rPr>
        <w:t>Scleralis kontaktlencsék</w:t>
      </w:r>
      <w:r w:rsidR="006F02D3">
        <w:rPr>
          <w:rFonts w:ascii="Arial" w:hAnsi="Arial" w:cs="Arial"/>
          <w:b/>
        </w:rPr>
        <w:t xml:space="preserve"> / </w:t>
      </w:r>
      <w:r w:rsidR="006F02D3" w:rsidRPr="006F02D3">
        <w:rPr>
          <w:rFonts w:ascii="Arial" w:hAnsi="Arial" w:cs="Arial"/>
          <w:b/>
        </w:rPr>
        <w:t>Scleral contact lenses</w:t>
      </w:r>
    </w:p>
    <w:p w:rsidR="001F46B0" w:rsidRPr="001F46B0" w:rsidRDefault="001F46B0" w:rsidP="001F46B0">
      <w:pPr>
        <w:spacing w:after="0" w:line="240" w:lineRule="auto"/>
        <w:jc w:val="both"/>
        <w:rPr>
          <w:rFonts w:ascii="Arial" w:hAnsi="Arial" w:cs="Arial"/>
        </w:rPr>
      </w:pPr>
      <w:r w:rsidRPr="001F46B0">
        <w:rPr>
          <w:rFonts w:ascii="Arial" w:hAnsi="Arial" w:cs="Arial"/>
        </w:rPr>
        <w:t>Tapasztó Beáta</w:t>
      </w:r>
    </w:p>
    <w:p w:rsidR="001F46B0" w:rsidRDefault="001F46B0" w:rsidP="001F46B0">
      <w:pPr>
        <w:spacing w:after="0" w:line="240" w:lineRule="auto"/>
        <w:jc w:val="both"/>
        <w:rPr>
          <w:rFonts w:ascii="Arial" w:hAnsi="Arial" w:cs="Arial"/>
        </w:rPr>
      </w:pPr>
      <w:r w:rsidRPr="001F46B0">
        <w:rPr>
          <w:rFonts w:ascii="Arial" w:hAnsi="Arial" w:cs="Arial"/>
        </w:rPr>
        <w:t>Semmelweis Egyetem, Szemészeti Klinika, Budapest</w:t>
      </w:r>
    </w:p>
    <w:p w:rsidR="001F46B0" w:rsidRPr="001F46B0" w:rsidRDefault="001F46B0" w:rsidP="001F46B0">
      <w:pPr>
        <w:spacing w:after="0" w:line="240" w:lineRule="auto"/>
        <w:jc w:val="both"/>
        <w:rPr>
          <w:rFonts w:ascii="Arial" w:hAnsi="Arial" w:cs="Arial"/>
        </w:rPr>
      </w:pPr>
    </w:p>
    <w:p w:rsidR="001F46B0" w:rsidRPr="001F46B0" w:rsidRDefault="001F46B0" w:rsidP="001F46B0">
      <w:pPr>
        <w:spacing w:after="0" w:line="240" w:lineRule="auto"/>
        <w:jc w:val="both"/>
        <w:rPr>
          <w:rFonts w:ascii="Arial" w:hAnsi="Arial" w:cs="Arial"/>
          <w:b/>
        </w:rPr>
      </w:pPr>
      <w:r w:rsidRPr="001F46B0">
        <w:rPr>
          <w:rFonts w:ascii="Arial" w:hAnsi="Arial" w:cs="Arial"/>
          <w:b/>
        </w:rPr>
        <w:t>Az asztigmia korrekciós lehetőségei</w:t>
      </w:r>
      <w:r w:rsidR="006F02D3">
        <w:rPr>
          <w:rFonts w:ascii="Arial" w:hAnsi="Arial" w:cs="Arial"/>
          <w:b/>
        </w:rPr>
        <w:t xml:space="preserve"> / </w:t>
      </w:r>
      <w:r w:rsidR="006F02D3" w:rsidRPr="006F02D3">
        <w:rPr>
          <w:rFonts w:ascii="Arial" w:hAnsi="Arial" w:cs="Arial"/>
          <w:b/>
        </w:rPr>
        <w:t>The correction possibilities of the astigmia</w:t>
      </w:r>
    </w:p>
    <w:p w:rsidR="001F46B0" w:rsidRPr="001F46B0" w:rsidRDefault="001F46B0" w:rsidP="001F46B0">
      <w:pPr>
        <w:spacing w:after="0" w:line="240" w:lineRule="auto"/>
        <w:jc w:val="both"/>
        <w:rPr>
          <w:rFonts w:ascii="Arial" w:hAnsi="Arial" w:cs="Arial"/>
        </w:rPr>
      </w:pPr>
      <w:r>
        <w:rPr>
          <w:rFonts w:ascii="Arial" w:hAnsi="Arial" w:cs="Arial"/>
        </w:rPr>
        <w:t>Módis László</w:t>
      </w:r>
    </w:p>
    <w:p w:rsidR="001F46B0" w:rsidRDefault="001F46B0" w:rsidP="001F46B0">
      <w:pPr>
        <w:spacing w:after="0" w:line="240" w:lineRule="auto"/>
        <w:jc w:val="both"/>
        <w:rPr>
          <w:rFonts w:ascii="Arial" w:hAnsi="Arial" w:cs="Arial"/>
        </w:rPr>
      </w:pPr>
      <w:r w:rsidRPr="001F46B0">
        <w:rPr>
          <w:rFonts w:ascii="Arial" w:hAnsi="Arial" w:cs="Arial"/>
        </w:rPr>
        <w:t>Debreceni Egyetem, Szemészeti Klinika, Debrecen</w:t>
      </w:r>
    </w:p>
    <w:p w:rsidR="001F46B0" w:rsidRDefault="001F46B0" w:rsidP="001F46B0">
      <w:pPr>
        <w:spacing w:after="0" w:line="240" w:lineRule="auto"/>
        <w:jc w:val="both"/>
        <w:rPr>
          <w:rFonts w:ascii="Arial" w:hAnsi="Arial" w:cs="Arial"/>
        </w:rPr>
      </w:pPr>
    </w:p>
    <w:p w:rsidR="001F46B0" w:rsidRDefault="001F46B0" w:rsidP="001F46B0">
      <w:pPr>
        <w:spacing w:after="0" w:line="240" w:lineRule="auto"/>
        <w:jc w:val="both"/>
        <w:rPr>
          <w:rFonts w:ascii="Arial" w:hAnsi="Arial" w:cs="Arial"/>
          <w:b/>
        </w:rPr>
      </w:pPr>
      <w:r w:rsidRPr="00436D46">
        <w:rPr>
          <w:rFonts w:ascii="Arial" w:hAnsi="Arial" w:cs="Arial"/>
          <w:b/>
          <w:highlight w:val="cyan"/>
          <w:rPrChange w:id="1113" w:author="Anett" w:date="2018-04-29T11:43:00Z">
            <w:rPr>
              <w:rFonts w:ascii="Arial" w:hAnsi="Arial" w:cs="Arial"/>
              <w:b/>
            </w:rPr>
          </w:rPrChange>
        </w:rPr>
        <w:t xml:space="preserve">11:45-13:00 Közgyűlés, poszter díjak átadása/ General </w:t>
      </w:r>
      <w:del w:id="1114" w:author="remi" w:date="2018-04-24T23:05:00Z">
        <w:r w:rsidRPr="00436D46" w:rsidDel="00401EB6">
          <w:rPr>
            <w:rFonts w:ascii="Arial" w:hAnsi="Arial" w:cs="Arial"/>
            <w:b/>
            <w:highlight w:val="cyan"/>
            <w:rPrChange w:id="1115" w:author="Anett" w:date="2018-04-29T11:43:00Z">
              <w:rPr>
                <w:rFonts w:ascii="Arial" w:hAnsi="Arial" w:cs="Arial"/>
                <w:b/>
              </w:rPr>
            </w:rPrChange>
          </w:rPr>
          <w:delText xml:space="preserve">meeting </w:delText>
        </w:r>
      </w:del>
      <w:ins w:id="1116" w:author="remi" w:date="2018-04-24T23:05:00Z">
        <w:r w:rsidR="00401EB6" w:rsidRPr="00436D46">
          <w:rPr>
            <w:rFonts w:ascii="Arial" w:hAnsi="Arial" w:cs="Arial"/>
            <w:b/>
            <w:highlight w:val="cyan"/>
            <w:rPrChange w:id="1117" w:author="Anett" w:date="2018-04-29T11:43:00Z">
              <w:rPr>
                <w:rFonts w:ascii="Arial" w:hAnsi="Arial" w:cs="Arial"/>
                <w:b/>
              </w:rPr>
            </w:rPrChange>
          </w:rPr>
          <w:t xml:space="preserve">assembly </w:t>
        </w:r>
      </w:ins>
      <w:r w:rsidRPr="00436D46">
        <w:rPr>
          <w:rFonts w:ascii="Arial" w:hAnsi="Arial" w:cs="Arial"/>
          <w:b/>
          <w:highlight w:val="cyan"/>
          <w:rPrChange w:id="1118" w:author="Anett" w:date="2018-04-29T11:43:00Z">
            <w:rPr>
              <w:rFonts w:ascii="Arial" w:hAnsi="Arial" w:cs="Arial"/>
              <w:b/>
            </w:rPr>
          </w:rPrChange>
        </w:rPr>
        <w:t>of HOS and poster award ceremony</w:t>
      </w:r>
    </w:p>
    <w:p w:rsidR="001F46B0" w:rsidRDefault="001F46B0" w:rsidP="001F46B0">
      <w:pPr>
        <w:spacing w:after="0" w:line="240" w:lineRule="auto"/>
        <w:jc w:val="both"/>
        <w:rPr>
          <w:rFonts w:ascii="Arial" w:hAnsi="Arial" w:cs="Arial"/>
          <w:b/>
        </w:rPr>
      </w:pPr>
    </w:p>
    <w:p w:rsidR="001F46B0" w:rsidRDefault="001F46B0" w:rsidP="001F46B0">
      <w:pPr>
        <w:spacing w:after="0"/>
        <w:jc w:val="center"/>
        <w:rPr>
          <w:rFonts w:ascii="Arial" w:hAnsi="Arial" w:cs="Arial"/>
          <w:b/>
        </w:rPr>
      </w:pPr>
      <w:r w:rsidRPr="00CC7F8E">
        <w:rPr>
          <w:rFonts w:ascii="Arial" w:hAnsi="Arial" w:cs="Arial"/>
          <w:b/>
          <w:highlight w:val="lightGray"/>
        </w:rPr>
        <w:t>’</w:t>
      </w:r>
      <w:r>
        <w:rPr>
          <w:rFonts w:ascii="Arial" w:hAnsi="Arial" w:cs="Arial"/>
          <w:b/>
          <w:highlight w:val="lightGray"/>
        </w:rPr>
        <w:t>B</w:t>
      </w:r>
      <w:r w:rsidRPr="00CC7F8E">
        <w:rPr>
          <w:rFonts w:ascii="Arial" w:hAnsi="Arial" w:cs="Arial"/>
          <w:b/>
          <w:highlight w:val="lightGray"/>
        </w:rPr>
        <w:t xml:space="preserve">’ </w:t>
      </w:r>
      <w:r w:rsidRPr="00B60BD8">
        <w:rPr>
          <w:rFonts w:ascii="Arial" w:hAnsi="Arial" w:cs="Arial"/>
          <w:b/>
          <w:highlight w:val="lightGray"/>
        </w:rPr>
        <w:t>TEREM – ROOM ’</w:t>
      </w:r>
      <w:r>
        <w:rPr>
          <w:rFonts w:ascii="Arial" w:hAnsi="Arial" w:cs="Arial"/>
          <w:b/>
          <w:highlight w:val="lightGray"/>
        </w:rPr>
        <w:t>B</w:t>
      </w:r>
      <w:r w:rsidRPr="00B60BD8">
        <w:rPr>
          <w:rFonts w:ascii="Arial" w:hAnsi="Arial" w:cs="Arial"/>
          <w:b/>
          <w:highlight w:val="lightGray"/>
        </w:rPr>
        <w:t>’</w:t>
      </w:r>
    </w:p>
    <w:p w:rsidR="001F46B0" w:rsidRDefault="001F46B0" w:rsidP="001F46B0">
      <w:pPr>
        <w:spacing w:after="0"/>
        <w:jc w:val="center"/>
        <w:rPr>
          <w:rFonts w:ascii="Arial" w:hAnsi="Arial" w:cs="Arial"/>
          <w:b/>
        </w:rPr>
      </w:pPr>
    </w:p>
    <w:p w:rsidR="001F46B0" w:rsidRDefault="001F46B0" w:rsidP="001F46B0">
      <w:pPr>
        <w:spacing w:after="0"/>
        <w:rPr>
          <w:rFonts w:ascii="Arial" w:hAnsi="Arial" w:cs="Arial"/>
          <w:b/>
        </w:rPr>
      </w:pPr>
      <w:r w:rsidRPr="00436D46">
        <w:rPr>
          <w:rFonts w:ascii="Arial" w:hAnsi="Arial" w:cs="Arial"/>
          <w:b/>
          <w:highlight w:val="cyan"/>
          <w:rPrChange w:id="1119" w:author="Anett" w:date="2018-04-29T11:44:00Z">
            <w:rPr>
              <w:rFonts w:ascii="Arial" w:hAnsi="Arial" w:cs="Arial"/>
              <w:b/>
            </w:rPr>
          </w:rPrChange>
        </w:rPr>
        <w:t>8:15-9:15 SEEOS 5. – Retina II.</w:t>
      </w:r>
      <w:ins w:id="1120" w:author="Anett" w:date="2018-04-29T11:44:00Z">
        <w:r w:rsidR="00436D46" w:rsidRPr="00436D46">
          <w:rPr>
            <w:rFonts w:ascii="Arial" w:hAnsi="Arial" w:cs="Arial"/>
            <w:b/>
            <w:highlight w:val="cyan"/>
            <w:rPrChange w:id="1121" w:author="Anett" w:date="2018-04-29T11:44:00Z">
              <w:rPr>
                <w:rFonts w:ascii="Arial" w:hAnsi="Arial" w:cs="Arial"/>
                <w:b/>
              </w:rPr>
            </w:rPrChange>
          </w:rPr>
          <w:t xml:space="preserve"> ENGLISH</w:t>
        </w:r>
      </w:ins>
    </w:p>
    <w:p w:rsidR="001F46B0" w:rsidRDefault="001F46B0" w:rsidP="001F46B0">
      <w:pPr>
        <w:spacing w:after="0"/>
        <w:rPr>
          <w:rFonts w:ascii="Arial" w:hAnsi="Arial" w:cs="Arial"/>
        </w:rPr>
      </w:pPr>
      <w:r w:rsidRPr="001F46B0">
        <w:rPr>
          <w:rFonts w:ascii="Arial" w:hAnsi="Arial" w:cs="Arial"/>
          <w:i/>
        </w:rPr>
        <w:t xml:space="preserve">Chairs: </w:t>
      </w:r>
      <w:ins w:id="1122" w:author="Anett" w:date="2018-04-28T15:24:00Z">
        <w:r w:rsidR="00202AD9" w:rsidRPr="0010510F">
          <w:rPr>
            <w:rFonts w:ascii="Arial" w:hAnsi="Arial" w:cs="Arial"/>
          </w:rPr>
          <w:t>Slobodanka L</w:t>
        </w:r>
        <w:r w:rsidR="00202AD9">
          <w:rPr>
            <w:rFonts w:ascii="Arial" w:hAnsi="Arial" w:cs="Arial"/>
          </w:rPr>
          <w:t xml:space="preserve">atinovic, </w:t>
        </w:r>
      </w:ins>
      <w:r w:rsidR="0010510F">
        <w:rPr>
          <w:rFonts w:ascii="Arial" w:hAnsi="Arial" w:cs="Arial"/>
        </w:rPr>
        <w:t>Nadiya F. Bobrova,</w:t>
      </w:r>
      <w:r w:rsidR="0010510F" w:rsidRPr="0010510F">
        <w:rPr>
          <w:rFonts w:ascii="Arial" w:hAnsi="Arial" w:cs="Arial"/>
        </w:rPr>
        <w:t xml:space="preserve"> </w:t>
      </w:r>
      <w:bookmarkStart w:id="1123" w:name="OLE_LINK203"/>
      <w:bookmarkStart w:id="1124" w:name="OLE_LINK204"/>
      <w:bookmarkStart w:id="1125" w:name="OLE_LINK205"/>
      <w:del w:id="1126" w:author="Anett" w:date="2018-04-28T15:24:00Z">
        <w:r w:rsidR="0010510F" w:rsidRPr="0010510F" w:rsidDel="00202AD9">
          <w:rPr>
            <w:rFonts w:ascii="Arial" w:hAnsi="Arial" w:cs="Arial"/>
          </w:rPr>
          <w:delText xml:space="preserve">Slobodanka </w:delText>
        </w:r>
        <w:r w:rsidRPr="0010510F" w:rsidDel="00202AD9">
          <w:rPr>
            <w:rFonts w:ascii="Arial" w:hAnsi="Arial" w:cs="Arial"/>
          </w:rPr>
          <w:delText>L</w:delText>
        </w:r>
        <w:r w:rsidDel="00202AD9">
          <w:rPr>
            <w:rFonts w:ascii="Arial" w:hAnsi="Arial" w:cs="Arial"/>
          </w:rPr>
          <w:delText>atinovic</w:delText>
        </w:r>
        <w:bookmarkEnd w:id="1123"/>
        <w:bookmarkEnd w:id="1124"/>
        <w:bookmarkEnd w:id="1125"/>
        <w:r w:rsidDel="00202AD9">
          <w:rPr>
            <w:rFonts w:ascii="Arial" w:hAnsi="Arial" w:cs="Arial"/>
          </w:rPr>
          <w:delText xml:space="preserve">, </w:delText>
        </w:r>
      </w:del>
      <w:r>
        <w:rPr>
          <w:rFonts w:ascii="Arial" w:hAnsi="Arial" w:cs="Arial"/>
        </w:rPr>
        <w:t xml:space="preserve">Miklós Resch </w:t>
      </w:r>
    </w:p>
    <w:p w:rsidR="001F46B0" w:rsidRDefault="001F46B0" w:rsidP="001F46B0">
      <w:pPr>
        <w:spacing w:after="0"/>
        <w:rPr>
          <w:rFonts w:ascii="Arial" w:hAnsi="Arial" w:cs="Arial"/>
        </w:rPr>
      </w:pPr>
    </w:p>
    <w:p w:rsidR="00463AFE" w:rsidRDefault="00463AFE" w:rsidP="001F46B0">
      <w:pPr>
        <w:spacing w:after="0"/>
        <w:ind w:right="141"/>
        <w:rPr>
          <w:ins w:id="1127" w:author="Anett" w:date="2018-04-28T15:02:00Z"/>
          <w:rFonts w:ascii="Arial" w:hAnsi="Arial" w:cs="Arial"/>
          <w:b/>
          <w:color w:val="000000"/>
          <w:lang w:val="en-US"/>
        </w:rPr>
      </w:pPr>
      <w:ins w:id="1128" w:author="Anett" w:date="2018-04-28T15:02:00Z">
        <w:r>
          <w:rPr>
            <w:rFonts w:ascii="Arial" w:hAnsi="Arial" w:cs="Arial"/>
            <w:b/>
            <w:color w:val="000000"/>
            <w:lang w:val="en-US"/>
          </w:rPr>
          <w:t>S24</w:t>
        </w:r>
      </w:ins>
      <w:ins w:id="1129" w:author="Anett" w:date="2018-04-28T15:03:00Z">
        <w:r>
          <w:rPr>
            <w:rFonts w:ascii="Arial" w:hAnsi="Arial" w:cs="Arial"/>
            <w:b/>
            <w:color w:val="000000"/>
            <w:lang w:val="en-US"/>
          </w:rPr>
          <w:t xml:space="preserve"> 8:15-8:25</w:t>
        </w:r>
      </w:ins>
    </w:p>
    <w:p w:rsidR="001F46B0" w:rsidRPr="001F46B0" w:rsidRDefault="001F46B0" w:rsidP="001F46B0">
      <w:pPr>
        <w:spacing w:after="0"/>
        <w:ind w:right="141"/>
        <w:rPr>
          <w:rFonts w:ascii="Arial" w:hAnsi="Arial" w:cs="Arial"/>
          <w:b/>
          <w:color w:val="000000"/>
          <w:lang w:val="en-US"/>
        </w:rPr>
      </w:pPr>
      <w:r w:rsidRPr="001F46B0">
        <w:rPr>
          <w:rFonts w:ascii="Arial" w:hAnsi="Arial" w:cs="Arial"/>
          <w:b/>
          <w:color w:val="000000"/>
          <w:lang w:val="en-US"/>
        </w:rPr>
        <w:t>Improvement of visual performance in patients with age-related macular degeneration after biofeedback training</w:t>
      </w:r>
      <w:ins w:id="1130" w:author="Anett" w:date="2018-04-28T15:03:00Z">
        <w:r w:rsidR="00463AFE">
          <w:rPr>
            <w:rFonts w:ascii="Arial" w:hAnsi="Arial" w:cs="Arial"/>
            <w:b/>
            <w:color w:val="000000"/>
            <w:lang w:val="en-US"/>
          </w:rPr>
          <w:t xml:space="preserve"> </w:t>
        </w:r>
        <w:r w:rsidR="00463AFE">
          <w:rPr>
            <w:rFonts w:ascii="Arial" w:hAnsi="Arial" w:cs="Arial"/>
            <w:b/>
          </w:rPr>
          <w:t>(8’)</w:t>
        </w:r>
      </w:ins>
    </w:p>
    <w:p w:rsidR="001F46B0" w:rsidRPr="001F46B0" w:rsidRDefault="001F46B0" w:rsidP="001F46B0">
      <w:pPr>
        <w:spacing w:after="0"/>
        <w:ind w:right="141"/>
        <w:rPr>
          <w:rFonts w:ascii="Arial" w:hAnsi="Arial" w:cs="Arial"/>
          <w:color w:val="000000"/>
          <w:lang w:val="en-US"/>
        </w:rPr>
      </w:pPr>
      <w:r w:rsidRPr="001F46B0">
        <w:rPr>
          <w:rFonts w:ascii="Arial" w:hAnsi="Arial" w:cs="Arial"/>
          <w:color w:val="000000"/>
          <w:u w:val="single"/>
          <w:lang w:val="en-US"/>
        </w:rPr>
        <w:t>Mirella Telles Salgueiro Barboni</w:t>
      </w:r>
      <w:r w:rsidRPr="001F46B0">
        <w:rPr>
          <w:rFonts w:ascii="Arial" w:hAnsi="Arial" w:cs="Arial"/>
          <w:color w:val="000000"/>
          <w:vertAlign w:val="superscript"/>
          <w:lang w:val="en-US"/>
        </w:rPr>
        <w:t>1</w:t>
      </w:r>
      <w:proofErr w:type="gramStart"/>
      <w:r w:rsidRPr="001F46B0">
        <w:rPr>
          <w:rFonts w:ascii="Arial" w:hAnsi="Arial" w:cs="Arial"/>
          <w:color w:val="000000"/>
          <w:vertAlign w:val="superscript"/>
          <w:lang w:val="en-US"/>
        </w:rPr>
        <w:t>,2</w:t>
      </w:r>
      <w:proofErr w:type="gramEnd"/>
      <w:r w:rsidRPr="001F46B0">
        <w:rPr>
          <w:rFonts w:ascii="Arial" w:hAnsi="Arial" w:cs="Arial"/>
          <w:color w:val="000000"/>
          <w:lang w:val="en-US"/>
        </w:rPr>
        <w:t>, Zsuzsanna Récsán</w:t>
      </w:r>
      <w:r w:rsidRPr="001F46B0">
        <w:rPr>
          <w:rFonts w:ascii="Arial" w:hAnsi="Arial" w:cs="Arial"/>
          <w:color w:val="000000"/>
          <w:vertAlign w:val="superscript"/>
          <w:lang w:val="en-US"/>
        </w:rPr>
        <w:t>1,3</w:t>
      </w:r>
      <w:r w:rsidRPr="001F46B0">
        <w:rPr>
          <w:rFonts w:ascii="Arial" w:hAnsi="Arial" w:cs="Arial"/>
          <w:color w:val="000000"/>
          <w:lang w:val="en-US"/>
        </w:rPr>
        <w:t>, Zsuzsanna Szepessy</w:t>
      </w:r>
      <w:r w:rsidRPr="001F46B0">
        <w:rPr>
          <w:rFonts w:ascii="Arial" w:hAnsi="Arial" w:cs="Arial"/>
          <w:color w:val="000000"/>
          <w:vertAlign w:val="superscript"/>
          <w:lang w:val="en-US"/>
        </w:rPr>
        <w:t>1,3</w:t>
      </w:r>
      <w:r w:rsidRPr="001F46B0">
        <w:rPr>
          <w:rFonts w:ascii="Arial" w:hAnsi="Arial" w:cs="Arial"/>
          <w:color w:val="000000"/>
          <w:lang w:val="en-US"/>
        </w:rPr>
        <w:t>, Mónika Ecsedy¹, János Németh</w:t>
      </w:r>
      <w:r w:rsidRPr="001F46B0">
        <w:rPr>
          <w:rFonts w:ascii="Arial" w:hAnsi="Arial" w:cs="Arial"/>
          <w:color w:val="000000"/>
          <w:vertAlign w:val="superscript"/>
          <w:lang w:val="en-US"/>
        </w:rPr>
        <w:t>1,3</w:t>
      </w:r>
    </w:p>
    <w:p w:rsidR="001F46B0" w:rsidRPr="001F46B0" w:rsidRDefault="001F46B0" w:rsidP="001F46B0">
      <w:pPr>
        <w:spacing w:after="0"/>
        <w:ind w:right="141"/>
        <w:rPr>
          <w:rFonts w:ascii="Arial" w:hAnsi="Arial" w:cs="Arial"/>
        </w:rPr>
      </w:pPr>
      <w:r w:rsidRPr="001F46B0">
        <w:rPr>
          <w:rFonts w:ascii="Arial" w:hAnsi="Arial" w:cs="Arial"/>
          <w:lang w:val="en-US"/>
        </w:rPr>
        <w:t>¹Department of Ophthalmology, Semmelweis University, Budapest, Hungary; ²Department of Experimental Psychology, University of Sao Paulo, Brazil; ³Bionic Innovation Center, Budapest, Hungary</w:t>
      </w:r>
    </w:p>
    <w:p w:rsidR="001F46B0" w:rsidRPr="001F46B0" w:rsidRDefault="001F46B0" w:rsidP="001F46B0">
      <w:pPr>
        <w:spacing w:after="0"/>
        <w:rPr>
          <w:rFonts w:ascii="Arial" w:hAnsi="Arial" w:cs="Arial"/>
        </w:rPr>
      </w:pPr>
    </w:p>
    <w:p w:rsidR="00463AFE" w:rsidRDefault="00463AFE">
      <w:pPr>
        <w:spacing w:after="0" w:line="240" w:lineRule="auto"/>
        <w:jc w:val="both"/>
        <w:rPr>
          <w:ins w:id="1131" w:author="Anett" w:date="2018-04-28T15:02:00Z"/>
          <w:rFonts w:ascii="Arial" w:eastAsia="Calibri" w:hAnsi="Arial" w:cs="Arial"/>
          <w:b/>
        </w:rPr>
        <w:pPrChange w:id="1132" w:author="Anett" w:date="2018-04-28T15:04:00Z">
          <w:pPr>
            <w:spacing w:after="160" w:line="240" w:lineRule="auto"/>
            <w:jc w:val="both"/>
          </w:pPr>
        </w:pPrChange>
      </w:pPr>
      <w:ins w:id="1133" w:author="Anett" w:date="2018-04-28T15:02:00Z">
        <w:r>
          <w:rPr>
            <w:rFonts w:ascii="Arial" w:eastAsia="Calibri" w:hAnsi="Arial" w:cs="Arial"/>
            <w:b/>
          </w:rPr>
          <w:t>S25</w:t>
        </w:r>
      </w:ins>
      <w:ins w:id="1134" w:author="Anett" w:date="2018-04-28T15:03:00Z">
        <w:r>
          <w:rPr>
            <w:rFonts w:ascii="Arial" w:eastAsia="Calibri" w:hAnsi="Arial" w:cs="Arial"/>
            <w:b/>
          </w:rPr>
          <w:t xml:space="preserve"> 8:25-8:35</w:t>
        </w:r>
      </w:ins>
    </w:p>
    <w:p w:rsidR="001F46B0" w:rsidRPr="00463AFE" w:rsidRDefault="001F46B0" w:rsidP="001F46B0">
      <w:pPr>
        <w:spacing w:after="160" w:line="240" w:lineRule="auto"/>
        <w:jc w:val="both"/>
        <w:rPr>
          <w:rFonts w:ascii="Arial" w:eastAsia="Calibri" w:hAnsi="Arial" w:cs="Arial"/>
          <w:b/>
          <w:rPrChange w:id="1135" w:author="Anett" w:date="2018-04-28T15:02:00Z">
            <w:rPr>
              <w:rFonts w:ascii="Arial" w:eastAsia="Calibri" w:hAnsi="Arial" w:cs="Arial"/>
              <w:b/>
              <w:caps/>
            </w:rPr>
          </w:rPrChange>
        </w:rPr>
      </w:pPr>
      <w:r w:rsidRPr="001F46B0">
        <w:rPr>
          <w:rFonts w:ascii="Arial" w:eastAsia="Calibri" w:hAnsi="Arial" w:cs="Arial"/>
          <w:b/>
        </w:rPr>
        <w:t>Choroidal thickness changes in patients with diabetes (assessed by swept-source optical coherence tomography)</w:t>
      </w:r>
      <w:ins w:id="1136" w:author="Anett" w:date="2018-04-28T15:03:00Z">
        <w:r w:rsidR="00463AFE">
          <w:rPr>
            <w:rFonts w:ascii="Arial" w:eastAsia="Calibri" w:hAnsi="Arial" w:cs="Arial"/>
            <w:b/>
          </w:rPr>
          <w:t xml:space="preserve"> </w:t>
        </w:r>
        <w:r w:rsidR="00463AFE">
          <w:rPr>
            <w:rFonts w:ascii="Arial" w:hAnsi="Arial" w:cs="Arial"/>
            <w:b/>
          </w:rPr>
          <w:t>(8’)</w:t>
        </w:r>
      </w:ins>
    </w:p>
    <w:p w:rsidR="001F46B0" w:rsidRPr="001F46B0" w:rsidRDefault="001F46B0" w:rsidP="001F46B0">
      <w:pPr>
        <w:spacing w:after="0" w:line="240" w:lineRule="auto"/>
        <w:jc w:val="both"/>
        <w:rPr>
          <w:rFonts w:ascii="Arial" w:eastAsia="Calibri" w:hAnsi="Arial" w:cs="Arial"/>
          <w:vertAlign w:val="superscript"/>
        </w:rPr>
      </w:pPr>
      <w:r w:rsidRPr="001F46B0">
        <w:rPr>
          <w:rFonts w:ascii="Arial" w:eastAsia="Calibri" w:hAnsi="Arial" w:cs="Arial"/>
          <w:u w:val="single"/>
        </w:rPr>
        <w:t>Hajnalka Horváth</w:t>
      </w:r>
      <w:r w:rsidRPr="001F46B0">
        <w:rPr>
          <w:rFonts w:ascii="Arial" w:eastAsia="Calibri" w:hAnsi="Arial" w:cs="Arial"/>
          <w:u w:val="single"/>
          <w:vertAlign w:val="superscript"/>
        </w:rPr>
        <w:t>1</w:t>
      </w:r>
      <w:r w:rsidRPr="001F46B0">
        <w:rPr>
          <w:rFonts w:ascii="Arial" w:eastAsia="Calibri" w:hAnsi="Arial" w:cs="Arial"/>
        </w:rPr>
        <w:t>, Gábor László Sándor</w:t>
      </w:r>
      <w:r w:rsidRPr="001F46B0">
        <w:rPr>
          <w:rFonts w:ascii="Arial" w:eastAsia="Calibri" w:hAnsi="Arial" w:cs="Arial"/>
          <w:vertAlign w:val="superscript"/>
        </w:rPr>
        <w:t>1</w:t>
      </w:r>
      <w:r w:rsidRPr="001F46B0">
        <w:rPr>
          <w:rFonts w:ascii="Arial" w:eastAsia="Calibri" w:hAnsi="Arial" w:cs="Arial"/>
        </w:rPr>
        <w:t>, Klaudia Mallár</w:t>
      </w:r>
      <w:r w:rsidRPr="001F46B0">
        <w:rPr>
          <w:rFonts w:ascii="Arial" w:eastAsia="Calibri" w:hAnsi="Arial" w:cs="Arial"/>
          <w:vertAlign w:val="superscript"/>
        </w:rPr>
        <w:t>1</w:t>
      </w:r>
      <w:r w:rsidRPr="001F46B0">
        <w:rPr>
          <w:rFonts w:ascii="Arial" w:eastAsia="Calibri" w:hAnsi="Arial" w:cs="Arial"/>
        </w:rPr>
        <w:t>, Cecília Czakó</w:t>
      </w:r>
      <w:r w:rsidRPr="001F46B0">
        <w:rPr>
          <w:rFonts w:ascii="Arial" w:eastAsia="Calibri" w:hAnsi="Arial" w:cs="Arial"/>
          <w:vertAlign w:val="superscript"/>
        </w:rPr>
        <w:t>1</w:t>
      </w:r>
      <w:r w:rsidRPr="001F46B0">
        <w:rPr>
          <w:rFonts w:ascii="Arial" w:eastAsia="Calibri" w:hAnsi="Arial" w:cs="Arial"/>
        </w:rPr>
        <w:t>, Illés Kovács</w:t>
      </w:r>
      <w:r w:rsidRPr="001F46B0">
        <w:rPr>
          <w:rFonts w:ascii="Arial" w:eastAsia="Calibri" w:hAnsi="Arial" w:cs="Arial"/>
          <w:vertAlign w:val="superscript"/>
        </w:rPr>
        <w:t>1</w:t>
      </w:r>
      <w:r w:rsidRPr="001F46B0">
        <w:rPr>
          <w:rFonts w:ascii="Arial" w:eastAsia="Calibri" w:hAnsi="Arial" w:cs="Arial"/>
        </w:rPr>
        <w:t>, Anikó Somogyi</w:t>
      </w:r>
      <w:r w:rsidRPr="001F46B0">
        <w:rPr>
          <w:rFonts w:ascii="Arial" w:eastAsia="Calibri" w:hAnsi="Arial" w:cs="Arial"/>
          <w:vertAlign w:val="superscript"/>
        </w:rPr>
        <w:t xml:space="preserve">2, </w:t>
      </w:r>
      <w:r w:rsidRPr="001F46B0">
        <w:rPr>
          <w:rFonts w:ascii="Arial" w:eastAsia="Calibri" w:hAnsi="Arial" w:cs="Arial"/>
        </w:rPr>
        <w:t>Zoltán Zsolt Nagy</w:t>
      </w:r>
      <w:r w:rsidRPr="001F46B0">
        <w:rPr>
          <w:rFonts w:ascii="Arial" w:eastAsia="Calibri" w:hAnsi="Arial" w:cs="Arial"/>
          <w:vertAlign w:val="superscript"/>
        </w:rPr>
        <w:t>1</w:t>
      </w:r>
      <w:r w:rsidRPr="001F46B0">
        <w:rPr>
          <w:rFonts w:ascii="Arial" w:eastAsia="Calibri" w:hAnsi="Arial" w:cs="Arial"/>
        </w:rPr>
        <w:t>, Mónika Ecsedy</w:t>
      </w:r>
      <w:r w:rsidRPr="001F46B0">
        <w:rPr>
          <w:rFonts w:ascii="Arial" w:eastAsia="Calibri" w:hAnsi="Arial" w:cs="Arial"/>
          <w:vertAlign w:val="superscript"/>
        </w:rPr>
        <w:t>1</w:t>
      </w:r>
    </w:p>
    <w:p w:rsidR="001F46B0" w:rsidRDefault="0041120F" w:rsidP="0041120F">
      <w:pPr>
        <w:spacing w:after="0" w:line="240" w:lineRule="auto"/>
        <w:jc w:val="both"/>
        <w:rPr>
          <w:rFonts w:ascii="Arial" w:hAnsi="Arial" w:cs="Arial"/>
        </w:rPr>
      </w:pPr>
      <w:r w:rsidRPr="0041120F">
        <w:rPr>
          <w:rFonts w:ascii="Arial" w:eastAsia="Calibri" w:hAnsi="Arial" w:cs="Arial"/>
          <w:vertAlign w:val="superscript"/>
        </w:rPr>
        <w:t>1</w:t>
      </w:r>
      <w:r w:rsidR="001F46B0" w:rsidRPr="001F46B0">
        <w:rPr>
          <w:rFonts w:ascii="Arial" w:eastAsia="Calibri" w:hAnsi="Arial" w:cs="Arial"/>
        </w:rPr>
        <w:t>Semmelweis University, Department of Ophthalmology, Budapest</w:t>
      </w:r>
      <w:r>
        <w:rPr>
          <w:rFonts w:ascii="Arial" w:eastAsia="Calibri" w:hAnsi="Arial" w:cs="Arial"/>
        </w:rPr>
        <w:t xml:space="preserve">, Hungary; </w:t>
      </w:r>
      <w:r w:rsidR="001F46B0" w:rsidRPr="0041120F">
        <w:rPr>
          <w:rFonts w:ascii="Arial" w:eastAsia="Calibri" w:hAnsi="Arial" w:cs="Arial"/>
          <w:vertAlign w:val="superscript"/>
        </w:rPr>
        <w:t>2</w:t>
      </w:r>
      <w:r w:rsidR="001F46B0" w:rsidRPr="001F46B0">
        <w:rPr>
          <w:rFonts w:ascii="Arial" w:eastAsia="Calibri" w:hAnsi="Arial" w:cs="Arial"/>
        </w:rPr>
        <w:t>Semmelweis University, II. Department of Internal Medicine, Budapest</w:t>
      </w:r>
      <w:r>
        <w:rPr>
          <w:rFonts w:ascii="Arial" w:eastAsia="Calibri" w:hAnsi="Arial" w:cs="Arial"/>
        </w:rPr>
        <w:t>, H</w:t>
      </w:r>
      <w:r>
        <w:rPr>
          <w:rFonts w:ascii="Arial" w:hAnsi="Arial" w:cs="Arial"/>
        </w:rPr>
        <w:t>ungary</w:t>
      </w:r>
    </w:p>
    <w:p w:rsidR="0041120F" w:rsidRPr="001F46B0" w:rsidRDefault="0041120F" w:rsidP="0041120F">
      <w:pPr>
        <w:spacing w:after="0" w:line="240" w:lineRule="auto"/>
        <w:jc w:val="both"/>
        <w:rPr>
          <w:rFonts w:ascii="Arial" w:hAnsi="Arial" w:cs="Arial"/>
        </w:rPr>
      </w:pPr>
    </w:p>
    <w:p w:rsidR="00463AFE" w:rsidRDefault="00463AFE" w:rsidP="0041120F">
      <w:pPr>
        <w:spacing w:after="0"/>
        <w:rPr>
          <w:ins w:id="1137" w:author="Anett" w:date="2018-04-28T15:02:00Z"/>
          <w:rFonts w:ascii="Arial" w:hAnsi="Arial" w:cs="Arial"/>
          <w:b/>
          <w:lang w:val="en-US"/>
        </w:rPr>
      </w:pPr>
      <w:ins w:id="1138" w:author="Anett" w:date="2018-04-28T15:02:00Z">
        <w:r>
          <w:rPr>
            <w:rFonts w:ascii="Arial" w:hAnsi="Arial" w:cs="Arial"/>
            <w:b/>
            <w:lang w:val="en-US"/>
          </w:rPr>
          <w:t>S26</w:t>
        </w:r>
      </w:ins>
      <w:ins w:id="1139" w:author="Anett" w:date="2018-04-28T15:03:00Z">
        <w:r>
          <w:rPr>
            <w:rFonts w:ascii="Arial" w:hAnsi="Arial" w:cs="Arial"/>
            <w:b/>
            <w:lang w:val="en-US"/>
          </w:rPr>
          <w:t xml:space="preserve"> 8:35-8:45</w:t>
        </w:r>
      </w:ins>
    </w:p>
    <w:p w:rsidR="001F46B0" w:rsidRPr="001F46B0" w:rsidRDefault="001F46B0" w:rsidP="0041120F">
      <w:pPr>
        <w:spacing w:after="0"/>
        <w:rPr>
          <w:rFonts w:ascii="Arial" w:hAnsi="Arial" w:cs="Arial"/>
          <w:b/>
          <w:lang w:val="en-US"/>
        </w:rPr>
      </w:pPr>
      <w:r w:rsidRPr="001F46B0">
        <w:rPr>
          <w:rFonts w:ascii="Arial" w:hAnsi="Arial" w:cs="Arial"/>
          <w:b/>
          <w:lang w:val="en-US"/>
        </w:rPr>
        <w:t>Bilateral Neovascular Age-Related Macular Degeneration-clinical approach and follow up</w:t>
      </w:r>
      <w:ins w:id="1140" w:author="Anett" w:date="2018-04-28T15:03:00Z">
        <w:r w:rsidR="00463AFE">
          <w:rPr>
            <w:rFonts w:ascii="Arial" w:hAnsi="Arial" w:cs="Arial"/>
            <w:b/>
            <w:lang w:val="en-US"/>
          </w:rPr>
          <w:t xml:space="preserve"> </w:t>
        </w:r>
        <w:r w:rsidR="00463AFE">
          <w:rPr>
            <w:rFonts w:ascii="Arial" w:hAnsi="Arial" w:cs="Arial"/>
            <w:b/>
          </w:rPr>
          <w:t>(8’)</w:t>
        </w:r>
      </w:ins>
    </w:p>
    <w:p w:rsidR="001F46B0" w:rsidRPr="001F46B0" w:rsidRDefault="001F46B0" w:rsidP="0041120F">
      <w:pPr>
        <w:spacing w:after="0"/>
        <w:rPr>
          <w:rFonts w:ascii="Arial" w:hAnsi="Arial" w:cs="Arial"/>
          <w:lang w:val="en-US"/>
        </w:rPr>
      </w:pPr>
      <w:r w:rsidRPr="001F46B0">
        <w:rPr>
          <w:rFonts w:ascii="Arial" w:hAnsi="Arial" w:cs="Arial"/>
          <w:u w:val="single"/>
          <w:lang w:val="en-US"/>
        </w:rPr>
        <w:t>Ivan Georgiev</w:t>
      </w:r>
      <w:r w:rsidRPr="001F46B0">
        <w:rPr>
          <w:rFonts w:ascii="Arial" w:hAnsi="Arial" w:cs="Arial"/>
          <w:lang w:val="en-US"/>
        </w:rPr>
        <w:t>, Petja Vassileva</w:t>
      </w:r>
    </w:p>
    <w:p w:rsidR="0041120F" w:rsidRDefault="001F46B0" w:rsidP="0041120F">
      <w:pPr>
        <w:spacing w:after="0"/>
        <w:rPr>
          <w:rFonts w:ascii="Arial" w:hAnsi="Arial" w:cs="Arial"/>
          <w:lang w:val="en-US"/>
        </w:rPr>
      </w:pPr>
      <w:r w:rsidRPr="001F46B0">
        <w:rPr>
          <w:rFonts w:ascii="Arial" w:hAnsi="Arial" w:cs="Arial"/>
          <w:lang w:val="en-US"/>
        </w:rPr>
        <w:t>Eye Hospital “Prof. Pashev”, Sofia, Bulgaria</w:t>
      </w:r>
    </w:p>
    <w:p w:rsidR="0041120F" w:rsidRDefault="0041120F" w:rsidP="0041120F">
      <w:pPr>
        <w:spacing w:after="0"/>
        <w:rPr>
          <w:rFonts w:ascii="Arial" w:hAnsi="Arial" w:cs="Arial"/>
          <w:lang w:val="en-US"/>
        </w:rPr>
      </w:pPr>
    </w:p>
    <w:p w:rsidR="00463AFE" w:rsidRDefault="00463AFE" w:rsidP="0041120F">
      <w:pPr>
        <w:spacing w:after="0"/>
        <w:rPr>
          <w:ins w:id="1141" w:author="Anett" w:date="2018-04-28T15:02:00Z"/>
          <w:rFonts w:ascii="Arial" w:hAnsi="Arial" w:cs="Arial"/>
          <w:b/>
          <w:color w:val="212121"/>
        </w:rPr>
      </w:pPr>
      <w:ins w:id="1142" w:author="Anett" w:date="2018-04-28T15:02:00Z">
        <w:r>
          <w:rPr>
            <w:rFonts w:ascii="Arial" w:hAnsi="Arial" w:cs="Arial"/>
            <w:b/>
            <w:color w:val="212121"/>
          </w:rPr>
          <w:t>S27</w:t>
        </w:r>
      </w:ins>
      <w:ins w:id="1143" w:author="Anett" w:date="2018-04-28T15:03:00Z">
        <w:r>
          <w:rPr>
            <w:rFonts w:ascii="Arial" w:hAnsi="Arial" w:cs="Arial"/>
            <w:b/>
            <w:color w:val="212121"/>
          </w:rPr>
          <w:t xml:space="preserve"> 8:45-8:55</w:t>
        </w:r>
      </w:ins>
    </w:p>
    <w:p w:rsidR="001F46B0" w:rsidRPr="001F46B0" w:rsidRDefault="001F46B0" w:rsidP="0041120F">
      <w:pPr>
        <w:spacing w:after="0"/>
        <w:rPr>
          <w:rFonts w:ascii="Arial" w:hAnsi="Arial" w:cs="Arial"/>
          <w:b/>
          <w:color w:val="212121"/>
          <w:lang w:val="en-US"/>
        </w:rPr>
      </w:pPr>
      <w:r w:rsidRPr="001F46B0">
        <w:rPr>
          <w:rFonts w:ascii="Arial" w:hAnsi="Arial" w:cs="Arial"/>
          <w:b/>
          <w:color w:val="212121"/>
        </w:rPr>
        <w:t>Bilateral retinoblastoma</w:t>
      </w:r>
      <w:r w:rsidRPr="001F46B0">
        <w:rPr>
          <w:rFonts w:ascii="Arial" w:hAnsi="Arial" w:cs="Arial"/>
          <w:b/>
          <w:color w:val="212121"/>
          <w:lang w:val="en-US"/>
        </w:rPr>
        <w:t>: long-term outcomes of primary chemotherapy (intravitreal + chemoreduction)</w:t>
      </w:r>
      <w:ins w:id="1144" w:author="Anett" w:date="2018-04-28T15:03:00Z">
        <w:r w:rsidR="00463AFE">
          <w:rPr>
            <w:rFonts w:ascii="Arial" w:hAnsi="Arial" w:cs="Arial"/>
            <w:b/>
            <w:color w:val="212121"/>
            <w:lang w:val="en-US"/>
          </w:rPr>
          <w:t xml:space="preserve"> </w:t>
        </w:r>
        <w:r w:rsidR="00463AFE">
          <w:rPr>
            <w:rFonts w:ascii="Arial" w:hAnsi="Arial" w:cs="Arial"/>
            <w:b/>
          </w:rPr>
          <w:t>(8’)</w:t>
        </w:r>
      </w:ins>
    </w:p>
    <w:p w:rsidR="001F46B0" w:rsidRPr="001F46B0" w:rsidRDefault="001F46B0" w:rsidP="0041120F">
      <w:pPr>
        <w:pStyle w:val="HTML-kntformzott"/>
        <w:shd w:val="clear" w:color="auto" w:fill="FFFFFF"/>
        <w:rPr>
          <w:rFonts w:ascii="Arial" w:hAnsi="Arial" w:cs="Arial"/>
          <w:color w:val="212121"/>
          <w:sz w:val="22"/>
          <w:szCs w:val="22"/>
          <w:lang w:val="en-US"/>
        </w:rPr>
      </w:pPr>
      <w:r w:rsidRPr="001F46B0">
        <w:rPr>
          <w:rFonts w:ascii="Arial" w:hAnsi="Arial" w:cs="Arial"/>
          <w:color w:val="212121"/>
          <w:sz w:val="22"/>
          <w:szCs w:val="22"/>
          <w:u w:val="single"/>
          <w:lang w:val="en-US"/>
        </w:rPr>
        <w:t>Bobrova Nadiia</w:t>
      </w:r>
      <w:r w:rsidRPr="001F46B0">
        <w:rPr>
          <w:rFonts w:ascii="Arial" w:hAnsi="Arial" w:cs="Arial"/>
          <w:color w:val="212121"/>
          <w:sz w:val="22"/>
          <w:szCs w:val="22"/>
          <w:lang w:val="en-US"/>
        </w:rPr>
        <w:t>, Sorochynska Tetyana, Komarnytska Tetyana</w:t>
      </w:r>
    </w:p>
    <w:p w:rsidR="001F46B0" w:rsidRPr="001F46B0" w:rsidRDefault="001F46B0" w:rsidP="0041120F">
      <w:pPr>
        <w:pStyle w:val="HTML-kntformzott"/>
        <w:shd w:val="clear" w:color="auto" w:fill="FFFFFF"/>
        <w:rPr>
          <w:rFonts w:ascii="Arial" w:hAnsi="Arial" w:cs="Arial"/>
          <w:color w:val="212121"/>
          <w:sz w:val="22"/>
          <w:szCs w:val="22"/>
          <w:lang w:val="en-US"/>
        </w:rPr>
      </w:pPr>
      <w:r w:rsidRPr="001F46B0">
        <w:rPr>
          <w:rFonts w:ascii="Arial" w:hAnsi="Arial" w:cs="Arial"/>
          <w:color w:val="212121"/>
          <w:sz w:val="22"/>
          <w:szCs w:val="22"/>
          <w:lang w:val="en-US"/>
        </w:rPr>
        <w:t>SI “Filatov Institute of Eye Diseases and Tissue Therapy of NAMS of Ukraine”</w:t>
      </w:r>
      <w:r w:rsidR="0041120F">
        <w:rPr>
          <w:rFonts w:ascii="Arial" w:hAnsi="Arial" w:cs="Arial"/>
          <w:color w:val="212121"/>
          <w:sz w:val="22"/>
          <w:szCs w:val="22"/>
          <w:lang w:val="en-US"/>
        </w:rPr>
        <w:t xml:space="preserve">, </w:t>
      </w:r>
      <w:r w:rsidRPr="001F46B0">
        <w:rPr>
          <w:rFonts w:ascii="Arial" w:hAnsi="Arial" w:cs="Arial"/>
          <w:color w:val="212121"/>
          <w:sz w:val="22"/>
          <w:szCs w:val="22"/>
          <w:lang w:val="en-US"/>
        </w:rPr>
        <w:t>Pediatric Ophthalmology Department, Ukraine, Odessa</w:t>
      </w:r>
    </w:p>
    <w:p w:rsidR="001F46B0" w:rsidRPr="001F46B0" w:rsidRDefault="001F46B0" w:rsidP="0041120F">
      <w:pPr>
        <w:spacing w:after="0"/>
        <w:rPr>
          <w:rFonts w:ascii="Arial" w:hAnsi="Arial" w:cs="Arial"/>
        </w:rPr>
      </w:pPr>
    </w:p>
    <w:p w:rsidR="00463AFE" w:rsidRDefault="00463AFE" w:rsidP="0041120F">
      <w:pPr>
        <w:spacing w:after="0"/>
        <w:rPr>
          <w:ins w:id="1145" w:author="Anett" w:date="2018-04-28T15:02:00Z"/>
          <w:rFonts w:ascii="Arial" w:hAnsi="Arial" w:cs="Arial"/>
          <w:b/>
        </w:rPr>
      </w:pPr>
      <w:ins w:id="1146" w:author="Anett" w:date="2018-04-28T15:02:00Z">
        <w:r>
          <w:rPr>
            <w:rFonts w:ascii="Arial" w:hAnsi="Arial" w:cs="Arial"/>
            <w:b/>
          </w:rPr>
          <w:t>S28</w:t>
        </w:r>
      </w:ins>
      <w:ins w:id="1147" w:author="Anett" w:date="2018-04-28T15:03:00Z">
        <w:r>
          <w:rPr>
            <w:rFonts w:ascii="Arial" w:hAnsi="Arial" w:cs="Arial"/>
            <w:b/>
          </w:rPr>
          <w:t xml:space="preserve"> 8:55-9:05</w:t>
        </w:r>
      </w:ins>
    </w:p>
    <w:p w:rsidR="001F46B0" w:rsidRPr="0041120F" w:rsidRDefault="001F46B0" w:rsidP="0041120F">
      <w:pPr>
        <w:spacing w:after="0"/>
        <w:rPr>
          <w:rFonts w:ascii="Arial" w:hAnsi="Arial" w:cs="Arial"/>
          <w:b/>
        </w:rPr>
      </w:pPr>
      <w:r w:rsidRPr="0041120F">
        <w:rPr>
          <w:rFonts w:ascii="Arial" w:hAnsi="Arial" w:cs="Arial"/>
          <w:b/>
        </w:rPr>
        <w:t>Patient is always right - Spontaneous late reattachment after rhegmatogenous retinal detachment</w:t>
      </w:r>
      <w:ins w:id="1148" w:author="Anett" w:date="2018-04-28T15:03:00Z">
        <w:r w:rsidR="00463AFE">
          <w:rPr>
            <w:rFonts w:ascii="Arial" w:hAnsi="Arial" w:cs="Arial"/>
            <w:b/>
          </w:rPr>
          <w:t xml:space="preserve"> (8’)</w:t>
        </w:r>
      </w:ins>
    </w:p>
    <w:p w:rsidR="001F46B0" w:rsidRPr="001F46B0" w:rsidRDefault="001F46B0" w:rsidP="0041120F">
      <w:pPr>
        <w:spacing w:after="0"/>
        <w:rPr>
          <w:rFonts w:ascii="Arial" w:hAnsi="Arial" w:cs="Arial"/>
        </w:rPr>
      </w:pPr>
      <w:r w:rsidRPr="001F46B0">
        <w:rPr>
          <w:rFonts w:ascii="Arial" w:hAnsi="Arial" w:cs="Arial"/>
        </w:rPr>
        <w:t>Miklós Resch</w:t>
      </w:r>
    </w:p>
    <w:p w:rsidR="001F46B0" w:rsidRDefault="001F46B0" w:rsidP="0041120F">
      <w:pPr>
        <w:spacing w:after="0"/>
        <w:rPr>
          <w:rFonts w:ascii="Arial" w:hAnsi="Arial" w:cs="Arial"/>
        </w:rPr>
      </w:pPr>
      <w:r w:rsidRPr="001F46B0">
        <w:rPr>
          <w:rFonts w:ascii="Arial" w:hAnsi="Arial" w:cs="Arial"/>
        </w:rPr>
        <w:t>Department of Ophthalmology, Semmelweis University</w:t>
      </w:r>
      <w:r w:rsidR="0041120F">
        <w:rPr>
          <w:rFonts w:ascii="Arial" w:hAnsi="Arial" w:cs="Arial"/>
        </w:rPr>
        <w:t>, Budapest, Hungary</w:t>
      </w:r>
    </w:p>
    <w:p w:rsidR="0041120F" w:rsidRDefault="0041120F" w:rsidP="0041120F">
      <w:pPr>
        <w:spacing w:after="0"/>
        <w:rPr>
          <w:rFonts w:ascii="Arial" w:hAnsi="Arial" w:cs="Arial"/>
        </w:rPr>
      </w:pPr>
    </w:p>
    <w:p w:rsidR="0041120F" w:rsidRPr="0041120F" w:rsidRDefault="0041120F" w:rsidP="0041120F">
      <w:pPr>
        <w:spacing w:after="0"/>
        <w:rPr>
          <w:rFonts w:ascii="Arial" w:hAnsi="Arial" w:cs="Arial"/>
          <w:b/>
        </w:rPr>
      </w:pPr>
      <w:r w:rsidRPr="00436D46">
        <w:rPr>
          <w:rFonts w:ascii="Arial" w:hAnsi="Arial" w:cs="Arial"/>
          <w:b/>
          <w:highlight w:val="cyan"/>
          <w:rPrChange w:id="1149" w:author="Anett" w:date="2018-04-29T11:44:00Z">
            <w:rPr>
              <w:rFonts w:ascii="Arial" w:hAnsi="Arial" w:cs="Arial"/>
              <w:b/>
            </w:rPr>
          </w:rPrChange>
        </w:rPr>
        <w:t xml:space="preserve">9:15-10:15 SEEOS 6. – Miscellaneous </w:t>
      </w:r>
      <w:ins w:id="1150" w:author="Anett" w:date="2018-04-29T11:44:00Z">
        <w:r w:rsidR="00436D46" w:rsidRPr="00436D46">
          <w:rPr>
            <w:rFonts w:ascii="Arial" w:hAnsi="Arial" w:cs="Arial"/>
            <w:b/>
            <w:highlight w:val="cyan"/>
            <w:rPrChange w:id="1151" w:author="Anett" w:date="2018-04-29T11:44:00Z">
              <w:rPr>
                <w:rFonts w:ascii="Arial" w:hAnsi="Arial" w:cs="Arial"/>
                <w:b/>
              </w:rPr>
            </w:rPrChange>
          </w:rPr>
          <w:t>ENGLISH</w:t>
        </w:r>
      </w:ins>
    </w:p>
    <w:p w:rsidR="0041120F" w:rsidRDefault="0041120F" w:rsidP="0041120F">
      <w:pPr>
        <w:spacing w:after="0"/>
        <w:rPr>
          <w:rFonts w:ascii="Arial" w:hAnsi="Arial" w:cs="Arial"/>
        </w:rPr>
      </w:pPr>
      <w:r w:rsidRPr="0041120F">
        <w:rPr>
          <w:rFonts w:ascii="Arial" w:hAnsi="Arial" w:cs="Arial"/>
          <w:i/>
        </w:rPr>
        <w:t xml:space="preserve">Chairs: </w:t>
      </w:r>
      <w:ins w:id="1152" w:author="Anett" w:date="2018-04-28T15:24:00Z">
        <w:r w:rsidR="00202AD9" w:rsidRPr="0010510F">
          <w:rPr>
            <w:rFonts w:ascii="Arial" w:hAnsi="Arial" w:cs="Arial"/>
          </w:rPr>
          <w:t xml:space="preserve">Gazmend </w:t>
        </w:r>
        <w:r w:rsidR="00202AD9">
          <w:rPr>
            <w:rFonts w:ascii="Arial" w:hAnsi="Arial" w:cs="Arial"/>
          </w:rPr>
          <w:t>Kacaniku, Suzana Pavljasevic</w:t>
        </w:r>
      </w:ins>
      <w:ins w:id="1153" w:author="Anett" w:date="2018-04-28T15:25:00Z">
        <w:r w:rsidR="00202AD9">
          <w:rPr>
            <w:rFonts w:ascii="Arial" w:hAnsi="Arial" w:cs="Arial"/>
          </w:rPr>
          <w:t>,</w:t>
        </w:r>
      </w:ins>
      <w:ins w:id="1154" w:author="Anett" w:date="2018-04-28T15:24:00Z">
        <w:r w:rsidR="00202AD9" w:rsidRPr="0010510F">
          <w:rPr>
            <w:rFonts w:ascii="Arial" w:hAnsi="Arial" w:cs="Arial"/>
          </w:rPr>
          <w:t xml:space="preserve"> </w:t>
        </w:r>
      </w:ins>
      <w:r w:rsidR="0010510F" w:rsidRPr="0010510F">
        <w:rPr>
          <w:rFonts w:ascii="Arial" w:hAnsi="Arial" w:cs="Arial"/>
        </w:rPr>
        <w:t xml:space="preserve">Rukiye </w:t>
      </w:r>
      <w:r w:rsidR="0010510F">
        <w:rPr>
          <w:rFonts w:ascii="Arial" w:hAnsi="Arial" w:cs="Arial"/>
        </w:rPr>
        <w:t>Aydin</w:t>
      </w:r>
      <w:del w:id="1155" w:author="Anett" w:date="2018-04-28T15:25:00Z">
        <w:r w:rsidR="0010510F" w:rsidDel="00202AD9">
          <w:rPr>
            <w:rFonts w:ascii="Arial" w:hAnsi="Arial" w:cs="Arial"/>
          </w:rPr>
          <w:delText>,</w:delText>
        </w:r>
        <w:r w:rsidR="0010510F" w:rsidRPr="0010510F" w:rsidDel="00202AD9">
          <w:rPr>
            <w:rFonts w:ascii="Arial" w:hAnsi="Arial" w:cs="Arial"/>
          </w:rPr>
          <w:delText xml:space="preserve"> </w:delText>
        </w:r>
      </w:del>
      <w:del w:id="1156" w:author="Anett" w:date="2018-04-28T15:24:00Z">
        <w:r w:rsidR="0010510F" w:rsidRPr="0010510F" w:rsidDel="00202AD9">
          <w:rPr>
            <w:rFonts w:ascii="Arial" w:hAnsi="Arial" w:cs="Arial"/>
          </w:rPr>
          <w:delText xml:space="preserve">Gazmend </w:delText>
        </w:r>
        <w:r w:rsidDel="00202AD9">
          <w:rPr>
            <w:rFonts w:ascii="Arial" w:hAnsi="Arial" w:cs="Arial"/>
          </w:rPr>
          <w:delText xml:space="preserve">Kacaniku, </w:delText>
        </w:r>
        <w:r w:rsidR="0010510F" w:rsidDel="00202AD9">
          <w:rPr>
            <w:rFonts w:ascii="Arial" w:hAnsi="Arial" w:cs="Arial"/>
          </w:rPr>
          <w:delText xml:space="preserve">Suzana </w:delText>
        </w:r>
        <w:r w:rsidDel="00202AD9">
          <w:rPr>
            <w:rFonts w:ascii="Arial" w:hAnsi="Arial" w:cs="Arial"/>
          </w:rPr>
          <w:delText>Pavljasevic</w:delText>
        </w:r>
      </w:del>
    </w:p>
    <w:p w:rsidR="0041120F" w:rsidRDefault="0041120F" w:rsidP="0041120F">
      <w:pPr>
        <w:spacing w:after="0"/>
        <w:rPr>
          <w:rFonts w:ascii="Arial" w:hAnsi="Arial" w:cs="Arial"/>
        </w:rPr>
      </w:pPr>
    </w:p>
    <w:p w:rsidR="00463AFE" w:rsidRDefault="00463AFE" w:rsidP="0041120F">
      <w:pPr>
        <w:spacing w:after="0" w:line="240" w:lineRule="auto"/>
        <w:rPr>
          <w:ins w:id="1157" w:author="Anett" w:date="2018-04-28T15:04:00Z"/>
          <w:rFonts w:ascii="Arial" w:eastAsia="Times New Roman" w:hAnsi="Arial" w:cs="Arial"/>
          <w:b/>
          <w:lang w:eastAsia="bs-Latn-BA"/>
        </w:rPr>
      </w:pPr>
      <w:ins w:id="1158" w:author="Anett" w:date="2018-04-28T15:04:00Z">
        <w:r>
          <w:rPr>
            <w:rFonts w:ascii="Arial" w:eastAsia="Times New Roman" w:hAnsi="Arial" w:cs="Arial"/>
            <w:b/>
            <w:lang w:eastAsia="bs-Latn-BA"/>
          </w:rPr>
          <w:t>S2</w:t>
        </w:r>
      </w:ins>
      <w:r w:rsidR="00A84F50">
        <w:rPr>
          <w:rFonts w:ascii="Arial" w:eastAsia="Times New Roman" w:hAnsi="Arial" w:cs="Arial"/>
          <w:b/>
          <w:lang w:eastAsia="bs-Latn-BA"/>
        </w:rPr>
        <w:t>9</w:t>
      </w:r>
      <w:bookmarkStart w:id="1159" w:name="_GoBack"/>
      <w:bookmarkEnd w:id="1159"/>
      <w:ins w:id="1160" w:author="Anett" w:date="2018-04-28T15:04:00Z">
        <w:r>
          <w:rPr>
            <w:rFonts w:ascii="Arial" w:eastAsia="Times New Roman" w:hAnsi="Arial" w:cs="Arial"/>
            <w:b/>
            <w:lang w:eastAsia="bs-Latn-BA"/>
          </w:rPr>
          <w:t xml:space="preserve"> 9:15-9:25</w:t>
        </w:r>
      </w:ins>
    </w:p>
    <w:p w:rsidR="0041120F" w:rsidRPr="0041120F" w:rsidRDefault="0041120F" w:rsidP="0041120F">
      <w:pPr>
        <w:spacing w:after="0" w:line="240" w:lineRule="auto"/>
        <w:rPr>
          <w:rFonts w:ascii="Arial" w:eastAsia="Times New Roman" w:hAnsi="Arial" w:cs="Arial"/>
          <w:b/>
          <w:lang w:eastAsia="bs-Latn-BA"/>
        </w:rPr>
      </w:pPr>
      <w:r w:rsidRPr="0041120F">
        <w:rPr>
          <w:rFonts w:ascii="Arial" w:eastAsia="Times New Roman" w:hAnsi="Arial" w:cs="Arial"/>
          <w:b/>
          <w:lang w:eastAsia="bs-Latn-BA"/>
        </w:rPr>
        <w:lastRenderedPageBreak/>
        <w:t>Optical coherence tomography angiography in neuroophthalmology</w:t>
      </w:r>
      <w:ins w:id="1161" w:author="Anett" w:date="2018-04-28T15:04:00Z">
        <w:r w:rsidR="00463AFE">
          <w:rPr>
            <w:rFonts w:ascii="Arial" w:eastAsia="Times New Roman" w:hAnsi="Arial" w:cs="Arial"/>
            <w:b/>
            <w:lang w:eastAsia="bs-Latn-BA"/>
          </w:rPr>
          <w:t xml:space="preserve"> </w:t>
        </w:r>
        <w:r w:rsidR="00463AFE">
          <w:rPr>
            <w:rFonts w:ascii="Arial" w:hAnsi="Arial" w:cs="Arial"/>
            <w:b/>
          </w:rPr>
          <w:t>(8’)</w:t>
        </w:r>
      </w:ins>
    </w:p>
    <w:p w:rsidR="0041120F" w:rsidRPr="0041120F" w:rsidRDefault="0041120F" w:rsidP="0041120F">
      <w:pPr>
        <w:spacing w:after="0" w:line="240" w:lineRule="auto"/>
        <w:rPr>
          <w:rFonts w:ascii="Arial" w:eastAsia="Times New Roman" w:hAnsi="Arial" w:cs="Arial"/>
          <w:u w:val="single"/>
          <w:lang w:eastAsia="bs-Latn-BA"/>
        </w:rPr>
      </w:pPr>
      <w:r w:rsidRPr="0041120F">
        <w:rPr>
          <w:rFonts w:ascii="Arial" w:eastAsia="Times New Roman" w:hAnsi="Arial" w:cs="Arial"/>
          <w:u w:val="single"/>
          <w:lang w:eastAsia="bs-Latn-BA"/>
        </w:rPr>
        <w:t>Pavljašević S.</w:t>
      </w:r>
    </w:p>
    <w:p w:rsidR="0041120F" w:rsidRPr="0041120F" w:rsidRDefault="0041120F" w:rsidP="0041120F">
      <w:pPr>
        <w:spacing w:after="0" w:line="240" w:lineRule="auto"/>
        <w:rPr>
          <w:rFonts w:ascii="Arial" w:eastAsia="Times New Roman" w:hAnsi="Arial" w:cs="Arial"/>
          <w:lang w:eastAsia="bs-Latn-BA"/>
        </w:rPr>
      </w:pPr>
      <w:r>
        <w:rPr>
          <w:rFonts w:ascii="Arial" w:eastAsia="Times New Roman" w:hAnsi="Arial" w:cs="Arial"/>
          <w:lang w:eastAsia="bs-Latn-BA"/>
        </w:rPr>
        <w:t xml:space="preserve">Eye </w:t>
      </w:r>
      <w:r w:rsidRPr="0041120F">
        <w:rPr>
          <w:rFonts w:ascii="Arial" w:eastAsia="Times New Roman" w:hAnsi="Arial" w:cs="Arial"/>
          <w:lang w:eastAsia="bs-Latn-BA"/>
        </w:rPr>
        <w:t>Policlinic Public Health Centre Tuzla B&amp;H</w:t>
      </w:r>
    </w:p>
    <w:p w:rsidR="0041120F" w:rsidRPr="0041120F" w:rsidRDefault="0041120F" w:rsidP="0041120F">
      <w:pPr>
        <w:spacing w:after="0"/>
        <w:rPr>
          <w:rFonts w:ascii="Arial" w:hAnsi="Arial" w:cs="Arial"/>
        </w:rPr>
      </w:pPr>
    </w:p>
    <w:p w:rsidR="00463AFE" w:rsidRDefault="00463AFE" w:rsidP="0041120F">
      <w:pPr>
        <w:spacing w:after="0"/>
        <w:rPr>
          <w:ins w:id="1162" w:author="Anett" w:date="2018-04-28T15:04:00Z"/>
          <w:rFonts w:ascii="Arial" w:hAnsi="Arial" w:cs="Arial"/>
          <w:b/>
          <w:bCs/>
          <w:lang w:val="en-US"/>
        </w:rPr>
      </w:pPr>
      <w:ins w:id="1163" w:author="Anett" w:date="2018-04-28T15:04:00Z">
        <w:r>
          <w:rPr>
            <w:rFonts w:ascii="Arial" w:hAnsi="Arial" w:cs="Arial"/>
            <w:b/>
            <w:bCs/>
            <w:lang w:val="en-US"/>
          </w:rPr>
          <w:t>S30 9:25-9:35</w:t>
        </w:r>
      </w:ins>
    </w:p>
    <w:p w:rsidR="0041120F" w:rsidRPr="0041120F" w:rsidRDefault="0041120F" w:rsidP="0041120F">
      <w:pPr>
        <w:spacing w:after="0"/>
        <w:rPr>
          <w:rFonts w:ascii="Arial" w:hAnsi="Arial" w:cs="Arial"/>
          <w:b/>
          <w:bCs/>
          <w:lang w:val="en-US"/>
        </w:rPr>
      </w:pPr>
      <w:r w:rsidRPr="0041120F">
        <w:rPr>
          <w:rFonts w:ascii="Arial" w:hAnsi="Arial" w:cs="Arial"/>
          <w:b/>
          <w:bCs/>
          <w:lang w:val="en-US"/>
        </w:rPr>
        <w:t xml:space="preserve">Clinical case of ethambutol-associated bilateral optic neuropathy </w:t>
      </w:r>
      <w:ins w:id="1164" w:author="Anett" w:date="2018-04-28T15:04:00Z">
        <w:r w:rsidR="00463AFE">
          <w:rPr>
            <w:rFonts w:ascii="Arial" w:hAnsi="Arial" w:cs="Arial"/>
            <w:b/>
          </w:rPr>
          <w:t>(8’)</w:t>
        </w:r>
      </w:ins>
    </w:p>
    <w:p w:rsidR="0041120F" w:rsidRPr="0041120F" w:rsidRDefault="0041120F" w:rsidP="0041120F">
      <w:pPr>
        <w:spacing w:after="0"/>
        <w:rPr>
          <w:rFonts w:ascii="Arial" w:hAnsi="Arial" w:cs="Arial"/>
          <w:lang w:val="en-US"/>
        </w:rPr>
      </w:pPr>
      <w:r w:rsidRPr="0041120F">
        <w:rPr>
          <w:rFonts w:ascii="Arial" w:hAnsi="Arial" w:cs="Arial"/>
          <w:u w:val="single"/>
          <w:lang w:val="en-US"/>
        </w:rPr>
        <w:t>V</w:t>
      </w:r>
      <w:r w:rsidRPr="0041120F">
        <w:rPr>
          <w:rFonts w:ascii="Arial" w:hAnsi="Arial" w:cs="Arial"/>
          <w:u w:val="single"/>
        </w:rPr>
        <w:t>.</w:t>
      </w:r>
      <w:r w:rsidRPr="0041120F">
        <w:rPr>
          <w:rFonts w:ascii="Arial" w:hAnsi="Arial" w:cs="Arial"/>
          <w:u w:val="single"/>
          <w:lang w:val="en-US"/>
        </w:rPr>
        <w:t>Miltenova</w:t>
      </w:r>
      <w:r w:rsidRPr="0041120F">
        <w:rPr>
          <w:rFonts w:ascii="Arial" w:hAnsi="Arial" w:cs="Arial"/>
          <w:lang w:val="en-US"/>
        </w:rPr>
        <w:t>, H. Krasteva, P.Vassileva</w:t>
      </w:r>
    </w:p>
    <w:p w:rsidR="0041120F" w:rsidRDefault="0041120F" w:rsidP="0041120F">
      <w:pPr>
        <w:spacing w:after="0"/>
        <w:rPr>
          <w:rFonts w:ascii="Arial" w:hAnsi="Arial" w:cs="Arial"/>
          <w:lang w:val="en-US"/>
        </w:rPr>
      </w:pPr>
      <w:r w:rsidRPr="0041120F">
        <w:rPr>
          <w:rFonts w:ascii="Arial" w:hAnsi="Arial" w:cs="Arial"/>
          <w:lang w:val="en-US"/>
        </w:rPr>
        <w:t>Eye Hospital “Prof. Pashev”, Sofia, Bulgaria</w:t>
      </w:r>
    </w:p>
    <w:p w:rsidR="0041120F" w:rsidRPr="0041120F" w:rsidRDefault="0041120F" w:rsidP="0041120F">
      <w:pPr>
        <w:spacing w:after="0"/>
        <w:rPr>
          <w:rFonts w:ascii="Arial" w:hAnsi="Arial" w:cs="Arial"/>
          <w:lang w:val="en-US"/>
        </w:rPr>
      </w:pPr>
    </w:p>
    <w:p w:rsidR="00463AFE" w:rsidRDefault="00463AFE" w:rsidP="0041120F">
      <w:pPr>
        <w:spacing w:after="0" w:line="240" w:lineRule="auto"/>
        <w:rPr>
          <w:ins w:id="1165" w:author="Anett" w:date="2018-04-28T15:04:00Z"/>
          <w:rFonts w:ascii="Arial" w:hAnsi="Arial" w:cs="Arial"/>
          <w:b/>
        </w:rPr>
      </w:pPr>
      <w:ins w:id="1166" w:author="Anett" w:date="2018-04-28T15:04:00Z">
        <w:r>
          <w:rPr>
            <w:rFonts w:ascii="Arial" w:hAnsi="Arial" w:cs="Arial"/>
            <w:b/>
          </w:rPr>
          <w:t>S31</w:t>
        </w:r>
      </w:ins>
      <w:ins w:id="1167" w:author="Anett" w:date="2018-04-28T15:05:00Z">
        <w:r>
          <w:rPr>
            <w:rFonts w:ascii="Arial" w:hAnsi="Arial" w:cs="Arial"/>
            <w:b/>
          </w:rPr>
          <w:t xml:space="preserve"> 9:35-9:45</w:t>
        </w:r>
      </w:ins>
    </w:p>
    <w:p w:rsidR="0041120F" w:rsidRPr="0041120F" w:rsidRDefault="0041120F" w:rsidP="0041120F">
      <w:pPr>
        <w:spacing w:after="0" w:line="240" w:lineRule="auto"/>
        <w:rPr>
          <w:rFonts w:ascii="Arial" w:hAnsi="Arial" w:cs="Arial"/>
          <w:b/>
        </w:rPr>
      </w:pPr>
      <w:r w:rsidRPr="0041120F">
        <w:rPr>
          <w:rFonts w:ascii="Arial" w:hAnsi="Arial" w:cs="Arial"/>
          <w:b/>
        </w:rPr>
        <w:t>Inner Plexiform Layer (IPL) Alterations in Human Glaucoma</w:t>
      </w:r>
      <w:ins w:id="1168" w:author="Anett" w:date="2018-04-28T15:05:00Z">
        <w:r w:rsidR="00463AFE">
          <w:rPr>
            <w:rFonts w:ascii="Arial" w:hAnsi="Arial" w:cs="Arial"/>
            <w:b/>
          </w:rPr>
          <w:t xml:space="preserve"> (8’)</w:t>
        </w:r>
      </w:ins>
    </w:p>
    <w:p w:rsidR="0041120F" w:rsidRPr="0041120F" w:rsidRDefault="0041120F" w:rsidP="0041120F">
      <w:pPr>
        <w:spacing w:after="0" w:line="240" w:lineRule="auto"/>
        <w:rPr>
          <w:rFonts w:ascii="Arial" w:hAnsi="Arial" w:cs="Arial"/>
          <w:u w:val="single"/>
          <w:vertAlign w:val="superscript"/>
        </w:rPr>
      </w:pPr>
      <w:r w:rsidRPr="0041120F">
        <w:rPr>
          <w:rFonts w:ascii="Arial" w:hAnsi="Arial" w:cs="Arial"/>
          <w:u w:val="single"/>
        </w:rPr>
        <w:t>Rukiye Aydin</w:t>
      </w:r>
      <w:r w:rsidRPr="0041120F">
        <w:rPr>
          <w:rFonts w:ascii="Arial" w:hAnsi="Arial" w:cs="Arial"/>
          <w:u w:val="single"/>
          <w:vertAlign w:val="superscript"/>
        </w:rPr>
        <w:t>1,2</w:t>
      </w:r>
      <w:r w:rsidRPr="0041120F">
        <w:rPr>
          <w:rFonts w:ascii="Arial" w:hAnsi="Arial" w:cs="Arial"/>
          <w:u w:val="single"/>
        </w:rPr>
        <w:t xml:space="preserve">, </w:t>
      </w:r>
      <w:r w:rsidRPr="0041120F">
        <w:rPr>
          <w:rFonts w:ascii="Arial" w:hAnsi="Arial" w:cs="Arial"/>
        </w:rPr>
        <w:t>Gulgun Tezel</w:t>
      </w:r>
      <w:r w:rsidRPr="0041120F">
        <w:rPr>
          <w:rFonts w:ascii="Arial" w:hAnsi="Arial" w:cs="Arial"/>
          <w:vertAlign w:val="superscript"/>
        </w:rPr>
        <w:t>1</w:t>
      </w:r>
      <w:r w:rsidRPr="0041120F">
        <w:rPr>
          <w:rFonts w:ascii="Arial" w:hAnsi="Arial" w:cs="Arial"/>
        </w:rPr>
        <w:t>, Tongalp H. Tezel</w:t>
      </w:r>
      <w:r w:rsidRPr="0041120F">
        <w:rPr>
          <w:rFonts w:ascii="Arial" w:hAnsi="Arial" w:cs="Arial"/>
          <w:vertAlign w:val="superscript"/>
        </w:rPr>
        <w:t>1</w:t>
      </w:r>
    </w:p>
    <w:p w:rsidR="0041120F" w:rsidRDefault="0041120F" w:rsidP="0041120F">
      <w:pPr>
        <w:spacing w:after="0" w:line="240" w:lineRule="auto"/>
        <w:rPr>
          <w:rFonts w:ascii="Arial" w:eastAsia="Times New Roman" w:hAnsi="Arial" w:cs="Arial"/>
        </w:rPr>
      </w:pPr>
      <w:r w:rsidRPr="0041120F">
        <w:rPr>
          <w:rFonts w:ascii="Arial" w:eastAsia="Times New Roman" w:hAnsi="Arial" w:cs="Arial"/>
          <w:vertAlign w:val="superscript"/>
          <w:lang w:val="tr-TR"/>
        </w:rPr>
        <w:t>1</w:t>
      </w:r>
      <w:r w:rsidRPr="0041120F">
        <w:rPr>
          <w:rFonts w:ascii="Arial" w:eastAsia="Times New Roman" w:hAnsi="Arial" w:cs="Arial"/>
          <w:lang w:val="tr-TR"/>
        </w:rPr>
        <w:t xml:space="preserve">Edward Harkness Eye Institute, Department of Ophthalmology, Columbia University College of Physicians </w:t>
      </w:r>
      <w:r>
        <w:rPr>
          <w:rFonts w:ascii="Arial" w:eastAsia="Times New Roman" w:hAnsi="Arial" w:cs="Arial"/>
          <w:lang w:val="tr-TR"/>
        </w:rPr>
        <w:t xml:space="preserve">and Surgeons, New York, NY, USA; </w:t>
      </w:r>
      <w:r w:rsidRPr="0041120F">
        <w:rPr>
          <w:rFonts w:ascii="Arial" w:eastAsia="Times New Roman" w:hAnsi="Arial" w:cs="Arial"/>
          <w:vertAlign w:val="superscript"/>
        </w:rPr>
        <w:t>2</w:t>
      </w:r>
      <w:r w:rsidRPr="0041120F">
        <w:rPr>
          <w:rFonts w:ascii="Arial" w:eastAsia="Times New Roman" w:hAnsi="Arial" w:cs="Arial"/>
        </w:rPr>
        <w:t>Department of Ophthalmology, School of Medicine, Medipol University, Istanbul, Turkey</w:t>
      </w:r>
    </w:p>
    <w:p w:rsidR="0041120F" w:rsidRPr="0041120F" w:rsidRDefault="0041120F" w:rsidP="0041120F">
      <w:pPr>
        <w:spacing w:after="0" w:line="240" w:lineRule="auto"/>
        <w:rPr>
          <w:rFonts w:ascii="Arial" w:eastAsia="Times New Roman" w:hAnsi="Arial" w:cs="Arial"/>
          <w:lang w:val="en-US"/>
        </w:rPr>
      </w:pPr>
    </w:p>
    <w:p w:rsidR="00463AFE" w:rsidRDefault="00463AFE" w:rsidP="0041120F">
      <w:pPr>
        <w:spacing w:after="0"/>
        <w:rPr>
          <w:ins w:id="1169" w:author="Anett" w:date="2018-04-28T15:04:00Z"/>
          <w:rFonts w:ascii="Arial" w:hAnsi="Arial" w:cs="Arial"/>
          <w:b/>
        </w:rPr>
      </w:pPr>
      <w:ins w:id="1170" w:author="Anett" w:date="2018-04-28T15:04:00Z">
        <w:r>
          <w:rPr>
            <w:rFonts w:ascii="Arial" w:hAnsi="Arial" w:cs="Arial"/>
            <w:b/>
          </w:rPr>
          <w:t>S32</w:t>
        </w:r>
      </w:ins>
      <w:ins w:id="1171" w:author="Anett" w:date="2018-04-28T15:05:00Z">
        <w:r>
          <w:rPr>
            <w:rFonts w:ascii="Arial" w:hAnsi="Arial" w:cs="Arial"/>
            <w:b/>
          </w:rPr>
          <w:t xml:space="preserve"> 9:45-9:55</w:t>
        </w:r>
      </w:ins>
    </w:p>
    <w:p w:rsidR="0041120F" w:rsidRPr="0041120F" w:rsidRDefault="0041120F" w:rsidP="0041120F">
      <w:pPr>
        <w:spacing w:after="0"/>
        <w:rPr>
          <w:rFonts w:ascii="Arial" w:hAnsi="Arial" w:cs="Arial"/>
          <w:b/>
        </w:rPr>
      </w:pPr>
      <w:r w:rsidRPr="0041120F">
        <w:rPr>
          <w:rFonts w:ascii="Arial" w:hAnsi="Arial" w:cs="Arial"/>
          <w:b/>
        </w:rPr>
        <w:t>Eyelid Oedema Caused by Live Dirofilaria Repens</w:t>
      </w:r>
      <w:ins w:id="1172" w:author="Anett" w:date="2018-04-28T15:05:00Z">
        <w:r w:rsidR="00463AFE">
          <w:rPr>
            <w:rFonts w:ascii="Arial" w:hAnsi="Arial" w:cs="Arial"/>
            <w:b/>
          </w:rPr>
          <w:t xml:space="preserve"> (8’)</w:t>
        </w:r>
      </w:ins>
    </w:p>
    <w:p w:rsidR="0041120F" w:rsidRPr="0041120F" w:rsidRDefault="0041120F" w:rsidP="0041120F">
      <w:pPr>
        <w:spacing w:after="0"/>
        <w:rPr>
          <w:rFonts w:ascii="Arial" w:hAnsi="Arial" w:cs="Arial"/>
          <w:lang w:val="sr-Latn-RS"/>
        </w:rPr>
      </w:pPr>
      <w:r w:rsidRPr="0041120F">
        <w:rPr>
          <w:rFonts w:ascii="Arial" w:hAnsi="Arial" w:cs="Arial"/>
          <w:u w:val="single"/>
        </w:rPr>
        <w:t>Sonja Ce</w:t>
      </w:r>
      <w:r w:rsidRPr="0041120F">
        <w:rPr>
          <w:rFonts w:ascii="Arial" w:hAnsi="Arial" w:cs="Arial"/>
          <w:u w:val="single"/>
          <w:lang w:val="sr-Latn-RS"/>
        </w:rPr>
        <w:t>kić</w:t>
      </w:r>
      <w:r w:rsidRPr="0041120F">
        <w:rPr>
          <w:rFonts w:ascii="Arial" w:hAnsi="Arial" w:cs="Arial"/>
          <w:lang w:val="sr-Latn-RS"/>
        </w:rPr>
        <w:t>, Milena Vujanović, Vesna Kostovska, Nataša Miladinović Tasić, Gordana Stanković Babić</w:t>
      </w:r>
    </w:p>
    <w:p w:rsidR="0041120F" w:rsidRDefault="0041120F" w:rsidP="0041120F">
      <w:pPr>
        <w:pStyle w:val="Listaszerbekezds"/>
        <w:spacing w:after="0"/>
        <w:ind w:left="0"/>
        <w:rPr>
          <w:rFonts w:ascii="Arial" w:hAnsi="Arial" w:cs="Arial"/>
          <w:bCs/>
        </w:rPr>
      </w:pPr>
      <w:r w:rsidRPr="0041120F">
        <w:rPr>
          <w:rFonts w:ascii="Arial" w:hAnsi="Arial" w:cs="Arial"/>
          <w:bCs/>
          <w:vertAlign w:val="superscript"/>
        </w:rPr>
        <w:t>1</w:t>
      </w:r>
      <w:r w:rsidRPr="0041120F">
        <w:rPr>
          <w:rFonts w:ascii="Arial" w:hAnsi="Arial" w:cs="Arial"/>
          <w:bCs/>
        </w:rPr>
        <w:t>Clinic for Eye Diseases, Clinical Centre Niš, Faculty of Medic</w:t>
      </w:r>
      <w:r>
        <w:rPr>
          <w:rFonts w:ascii="Arial" w:hAnsi="Arial" w:cs="Arial"/>
          <w:bCs/>
        </w:rPr>
        <w:t xml:space="preserve">ine, University of Niš, Serbia; </w:t>
      </w:r>
      <w:r w:rsidRPr="0041120F">
        <w:rPr>
          <w:rFonts w:ascii="Arial" w:hAnsi="Arial" w:cs="Arial"/>
          <w:bCs/>
          <w:vertAlign w:val="superscript"/>
        </w:rPr>
        <w:t>2</w:t>
      </w:r>
      <w:r w:rsidRPr="0041120F">
        <w:rPr>
          <w:rFonts w:ascii="Arial" w:hAnsi="Arial" w:cs="Arial"/>
          <w:bCs/>
        </w:rPr>
        <w:t>Clinic for Eye Disease</w:t>
      </w:r>
      <w:r>
        <w:rPr>
          <w:rFonts w:ascii="Arial" w:hAnsi="Arial" w:cs="Arial"/>
          <w:bCs/>
        </w:rPr>
        <w:t xml:space="preserve">s, Clinical Centre Niš, Serbia; </w:t>
      </w:r>
      <w:r w:rsidRPr="0041120F">
        <w:rPr>
          <w:rFonts w:ascii="Arial" w:hAnsi="Arial" w:cs="Arial"/>
          <w:bCs/>
          <w:vertAlign w:val="superscript"/>
        </w:rPr>
        <w:t>3</w:t>
      </w:r>
      <w:r w:rsidRPr="0041120F">
        <w:rPr>
          <w:rFonts w:ascii="Arial" w:hAnsi="Arial" w:cs="Arial"/>
          <w:bCs/>
        </w:rPr>
        <w:t>Department for Microibiology, Insitution of Public Health Niš, Faculty of Medicine, University of Niš, Serbia</w:t>
      </w:r>
    </w:p>
    <w:p w:rsidR="0041120F" w:rsidRPr="0041120F" w:rsidRDefault="0041120F" w:rsidP="0041120F">
      <w:pPr>
        <w:pStyle w:val="Listaszerbekezds"/>
        <w:spacing w:after="0"/>
        <w:ind w:left="0"/>
        <w:rPr>
          <w:rFonts w:ascii="Arial" w:hAnsi="Arial" w:cs="Arial"/>
          <w:bCs/>
        </w:rPr>
      </w:pPr>
    </w:p>
    <w:p w:rsidR="00463AFE" w:rsidRDefault="00463AFE" w:rsidP="0041120F">
      <w:pPr>
        <w:spacing w:after="0" w:line="240" w:lineRule="auto"/>
        <w:rPr>
          <w:ins w:id="1173" w:author="Anett" w:date="2018-04-28T15:04:00Z"/>
          <w:rFonts w:ascii="Arial" w:eastAsia="Times New Roman" w:hAnsi="Arial" w:cs="Arial"/>
          <w:b/>
          <w:lang w:eastAsia="de-DE"/>
        </w:rPr>
      </w:pPr>
      <w:ins w:id="1174" w:author="Anett" w:date="2018-04-28T15:04:00Z">
        <w:r>
          <w:rPr>
            <w:rFonts w:ascii="Arial" w:eastAsia="Times New Roman" w:hAnsi="Arial" w:cs="Arial"/>
            <w:b/>
            <w:lang w:eastAsia="de-DE"/>
          </w:rPr>
          <w:t>S33</w:t>
        </w:r>
      </w:ins>
      <w:ins w:id="1175" w:author="Anett" w:date="2018-04-28T15:05:00Z">
        <w:r>
          <w:rPr>
            <w:rFonts w:ascii="Arial" w:eastAsia="Times New Roman" w:hAnsi="Arial" w:cs="Arial"/>
            <w:b/>
            <w:lang w:eastAsia="de-DE"/>
          </w:rPr>
          <w:t xml:space="preserve"> 9:55-10:05</w:t>
        </w:r>
      </w:ins>
    </w:p>
    <w:p w:rsidR="0041120F" w:rsidRPr="0041120F" w:rsidRDefault="0041120F" w:rsidP="0041120F">
      <w:pPr>
        <w:spacing w:after="0" w:line="240" w:lineRule="auto"/>
        <w:rPr>
          <w:rFonts w:ascii="Arial" w:eastAsia="Times New Roman" w:hAnsi="Arial" w:cs="Arial"/>
          <w:b/>
          <w:lang w:eastAsia="de-DE"/>
        </w:rPr>
      </w:pPr>
      <w:r w:rsidRPr="0041120F">
        <w:rPr>
          <w:rFonts w:ascii="Arial" w:eastAsia="Times New Roman" w:hAnsi="Arial" w:cs="Arial"/>
          <w:b/>
          <w:lang w:eastAsia="de-DE"/>
        </w:rPr>
        <w:t>Assessing the Usefulness of Different Silicone Tubes in External Dacryocystorhinostomy</w:t>
      </w:r>
      <w:ins w:id="1176" w:author="Anett" w:date="2018-04-28T15:05:00Z">
        <w:r w:rsidR="00463AFE">
          <w:rPr>
            <w:rFonts w:ascii="Arial" w:eastAsia="Times New Roman" w:hAnsi="Arial" w:cs="Arial"/>
            <w:b/>
            <w:lang w:eastAsia="de-DE"/>
          </w:rPr>
          <w:t xml:space="preserve"> </w:t>
        </w:r>
        <w:r w:rsidR="00463AFE">
          <w:rPr>
            <w:rFonts w:ascii="Arial" w:hAnsi="Arial" w:cs="Arial"/>
            <w:b/>
          </w:rPr>
          <w:t>(8’)</w:t>
        </w:r>
      </w:ins>
    </w:p>
    <w:p w:rsidR="0041120F" w:rsidRPr="0041120F" w:rsidRDefault="0041120F" w:rsidP="0041120F">
      <w:pPr>
        <w:spacing w:after="0" w:line="240" w:lineRule="auto"/>
        <w:rPr>
          <w:rFonts w:ascii="Arial" w:eastAsia="Times New Roman" w:hAnsi="Arial" w:cs="Arial"/>
          <w:vertAlign w:val="superscript"/>
          <w:lang w:eastAsia="de-DE"/>
        </w:rPr>
      </w:pPr>
      <w:r w:rsidRPr="0041120F">
        <w:rPr>
          <w:rFonts w:ascii="Arial" w:eastAsia="Times New Roman" w:hAnsi="Arial" w:cs="Arial"/>
          <w:lang w:eastAsia="de-DE"/>
        </w:rPr>
        <w:t>Gazmend Kaçaniku</w:t>
      </w:r>
    </w:p>
    <w:p w:rsidR="0041120F" w:rsidRDefault="0041120F" w:rsidP="0041120F">
      <w:pPr>
        <w:spacing w:after="0" w:line="240" w:lineRule="auto"/>
        <w:rPr>
          <w:rFonts w:ascii="Arial" w:eastAsia="Times New Roman" w:hAnsi="Arial" w:cs="Arial"/>
          <w:lang w:eastAsia="de-DE"/>
        </w:rPr>
      </w:pPr>
      <w:r w:rsidRPr="0041120F">
        <w:rPr>
          <w:rFonts w:ascii="Arial" w:eastAsia="Times New Roman" w:hAnsi="Arial" w:cs="Arial"/>
          <w:lang w:eastAsia="de-DE"/>
        </w:rPr>
        <w:t>Eye Clinic, University Clinical Center of Kosovo, Prishtina</w:t>
      </w:r>
    </w:p>
    <w:p w:rsidR="0041120F" w:rsidRPr="0041120F" w:rsidRDefault="0041120F" w:rsidP="0041120F">
      <w:pPr>
        <w:spacing w:after="0" w:line="240" w:lineRule="auto"/>
        <w:rPr>
          <w:rFonts w:ascii="Arial" w:eastAsia="Times New Roman" w:hAnsi="Arial" w:cs="Arial"/>
          <w:lang w:eastAsia="de-DE"/>
        </w:rPr>
      </w:pPr>
    </w:p>
    <w:p w:rsidR="00463AFE" w:rsidRDefault="00463AFE" w:rsidP="0041120F">
      <w:pPr>
        <w:spacing w:after="0" w:line="240" w:lineRule="auto"/>
        <w:rPr>
          <w:ins w:id="1177" w:author="Anett" w:date="2018-04-28T15:04:00Z"/>
          <w:rFonts w:ascii="Arial" w:eastAsia="Times New Roman" w:hAnsi="Arial" w:cs="Arial"/>
          <w:b/>
          <w:color w:val="000000"/>
        </w:rPr>
      </w:pPr>
      <w:ins w:id="1178" w:author="Anett" w:date="2018-04-28T15:04:00Z">
        <w:r>
          <w:rPr>
            <w:rFonts w:ascii="Arial" w:eastAsia="Times New Roman" w:hAnsi="Arial" w:cs="Arial"/>
            <w:b/>
            <w:color w:val="000000"/>
          </w:rPr>
          <w:t>S34</w:t>
        </w:r>
      </w:ins>
      <w:ins w:id="1179" w:author="Anett" w:date="2018-04-28T15:05:00Z">
        <w:r>
          <w:rPr>
            <w:rFonts w:ascii="Arial" w:eastAsia="Times New Roman" w:hAnsi="Arial" w:cs="Arial"/>
            <w:b/>
            <w:color w:val="000000"/>
          </w:rPr>
          <w:t xml:space="preserve"> 10:05-10:15</w:t>
        </w:r>
      </w:ins>
    </w:p>
    <w:p w:rsidR="0041120F" w:rsidRPr="0041120F" w:rsidRDefault="0041120F" w:rsidP="0041120F">
      <w:pPr>
        <w:spacing w:after="0" w:line="240" w:lineRule="auto"/>
        <w:rPr>
          <w:rFonts w:ascii="Arial" w:eastAsia="Times New Roman" w:hAnsi="Arial" w:cs="Arial"/>
          <w:b/>
          <w:color w:val="000000"/>
        </w:rPr>
      </w:pPr>
      <w:r w:rsidRPr="0041120F">
        <w:rPr>
          <w:rFonts w:ascii="Arial" w:eastAsia="Times New Roman" w:hAnsi="Arial" w:cs="Arial"/>
          <w:b/>
          <w:color w:val="000000"/>
        </w:rPr>
        <w:t>Uveal Melanoma Metastatic Rate is Relative to Mutation Rate and Type of Mutation</w:t>
      </w:r>
      <w:ins w:id="1180" w:author="Anett" w:date="2018-04-28T15:05:00Z">
        <w:r w:rsidR="001D10A2">
          <w:rPr>
            <w:rFonts w:ascii="Arial" w:eastAsia="Times New Roman" w:hAnsi="Arial" w:cs="Arial"/>
            <w:b/>
            <w:color w:val="000000"/>
          </w:rPr>
          <w:t xml:space="preserve"> </w:t>
        </w:r>
        <w:r w:rsidR="001D10A2">
          <w:rPr>
            <w:rFonts w:ascii="Arial" w:hAnsi="Arial" w:cs="Arial"/>
            <w:b/>
          </w:rPr>
          <w:t>(8’)</w:t>
        </w:r>
      </w:ins>
    </w:p>
    <w:p w:rsidR="0041120F" w:rsidRPr="0041120F" w:rsidRDefault="0041120F" w:rsidP="0041120F">
      <w:pPr>
        <w:spacing w:after="0" w:line="240" w:lineRule="auto"/>
        <w:rPr>
          <w:rFonts w:ascii="Arial" w:eastAsia="Times New Roman" w:hAnsi="Arial" w:cs="Arial"/>
          <w:color w:val="000000"/>
          <w:lang w:val="nl-NL"/>
        </w:rPr>
      </w:pPr>
      <w:r w:rsidRPr="00C02D82">
        <w:rPr>
          <w:rFonts w:ascii="Arial" w:eastAsia="Times New Roman" w:hAnsi="Arial" w:cs="Arial"/>
          <w:color w:val="000000"/>
          <w:u w:val="single"/>
          <w:lang w:val="nl-NL"/>
        </w:rPr>
        <w:t>Eszter Szalai</w:t>
      </w:r>
      <w:r w:rsidRPr="00C02D82">
        <w:rPr>
          <w:rFonts w:ascii="Arial" w:eastAsia="Times New Roman" w:hAnsi="Arial" w:cs="Arial"/>
          <w:color w:val="000000"/>
          <w:u w:val="single"/>
          <w:vertAlign w:val="superscript"/>
          <w:lang w:val="nl-NL"/>
        </w:rPr>
        <w:t>1,2</w:t>
      </w:r>
      <w:r w:rsidRPr="0041120F">
        <w:rPr>
          <w:rFonts w:ascii="Arial" w:eastAsia="Times New Roman" w:hAnsi="Arial" w:cs="Arial"/>
          <w:color w:val="000000"/>
          <w:lang w:val="nl-NL"/>
        </w:rPr>
        <w:t>, Yi Jiang</w:t>
      </w:r>
      <w:r w:rsidRPr="0041120F">
        <w:rPr>
          <w:rFonts w:ascii="Arial" w:eastAsia="Times New Roman" w:hAnsi="Arial" w:cs="Arial"/>
          <w:color w:val="000000"/>
          <w:vertAlign w:val="superscript"/>
          <w:lang w:val="nl-NL"/>
        </w:rPr>
        <w:t>3</w:t>
      </w:r>
      <w:r w:rsidRPr="0041120F">
        <w:rPr>
          <w:rFonts w:ascii="Arial" w:eastAsia="Times New Roman" w:hAnsi="Arial" w:cs="Arial"/>
          <w:color w:val="000000"/>
          <w:lang w:val="nl-NL"/>
        </w:rPr>
        <w:t>, Natasha M. van Poppelen</w:t>
      </w:r>
      <w:r w:rsidRPr="0041120F">
        <w:rPr>
          <w:rFonts w:ascii="Arial" w:eastAsia="Times New Roman" w:hAnsi="Arial" w:cs="Arial"/>
          <w:color w:val="000000"/>
          <w:vertAlign w:val="superscript"/>
          <w:lang w:val="nl-NL"/>
        </w:rPr>
        <w:t>4,5</w:t>
      </w:r>
      <w:r w:rsidRPr="0041120F">
        <w:rPr>
          <w:rFonts w:ascii="Arial" w:eastAsia="Times New Roman" w:hAnsi="Arial" w:cs="Arial"/>
          <w:color w:val="000000"/>
          <w:lang w:val="nl-NL"/>
        </w:rPr>
        <w:t>, Martine J. Jager</w:t>
      </w:r>
      <w:r w:rsidRPr="0041120F">
        <w:rPr>
          <w:rFonts w:ascii="Arial" w:eastAsia="Times New Roman" w:hAnsi="Arial" w:cs="Arial"/>
          <w:color w:val="000000"/>
          <w:vertAlign w:val="superscript"/>
          <w:lang w:val="nl-NL"/>
        </w:rPr>
        <w:t>6</w:t>
      </w:r>
      <w:r w:rsidRPr="0041120F">
        <w:rPr>
          <w:rFonts w:ascii="Arial" w:eastAsia="Times New Roman" w:hAnsi="Arial" w:cs="Arial"/>
          <w:color w:val="000000"/>
          <w:lang w:val="nl-NL"/>
        </w:rPr>
        <w:t>, Annelies de Klein</w:t>
      </w:r>
      <w:r w:rsidRPr="0041120F">
        <w:rPr>
          <w:rFonts w:ascii="Arial" w:eastAsia="Times New Roman" w:hAnsi="Arial" w:cs="Arial"/>
          <w:color w:val="000000"/>
          <w:vertAlign w:val="superscript"/>
          <w:lang w:val="nl-NL"/>
        </w:rPr>
        <w:t>5</w:t>
      </w:r>
      <w:r w:rsidRPr="0041120F">
        <w:rPr>
          <w:rFonts w:ascii="Arial" w:eastAsia="Times New Roman" w:hAnsi="Arial" w:cs="Arial"/>
          <w:color w:val="000000"/>
          <w:lang w:val="nl-NL"/>
        </w:rPr>
        <w:t>, Emine Kilic</w:t>
      </w:r>
      <w:r w:rsidRPr="0041120F">
        <w:rPr>
          <w:rFonts w:ascii="Arial" w:eastAsia="Times New Roman" w:hAnsi="Arial" w:cs="Arial"/>
          <w:color w:val="000000"/>
          <w:vertAlign w:val="superscript"/>
          <w:lang w:val="nl-NL"/>
        </w:rPr>
        <w:t>4</w:t>
      </w:r>
      <w:r w:rsidRPr="0041120F">
        <w:rPr>
          <w:rFonts w:ascii="Arial" w:eastAsia="Times New Roman" w:hAnsi="Arial" w:cs="Arial"/>
          <w:color w:val="000000"/>
          <w:lang w:val="nl-NL"/>
        </w:rPr>
        <w:t>, Hans E. Grossniklaus</w:t>
      </w:r>
      <w:r w:rsidRPr="0041120F">
        <w:rPr>
          <w:rFonts w:ascii="Arial" w:eastAsia="Times New Roman" w:hAnsi="Arial" w:cs="Arial"/>
          <w:color w:val="000000"/>
          <w:vertAlign w:val="superscript"/>
          <w:lang w:val="nl-NL"/>
        </w:rPr>
        <w:t>1,7</w:t>
      </w:r>
    </w:p>
    <w:p w:rsidR="0041120F" w:rsidRPr="0041120F" w:rsidRDefault="0041120F" w:rsidP="0041120F">
      <w:pPr>
        <w:spacing w:after="0" w:line="240" w:lineRule="auto"/>
        <w:rPr>
          <w:rFonts w:ascii="Arial" w:eastAsia="Times New Roman" w:hAnsi="Arial" w:cs="Arial"/>
          <w:color w:val="000000"/>
        </w:rPr>
      </w:pPr>
      <w:r w:rsidRPr="0041120F">
        <w:rPr>
          <w:rFonts w:ascii="Arial" w:eastAsia="Times New Roman" w:hAnsi="Arial" w:cs="Arial"/>
          <w:color w:val="000000"/>
          <w:vertAlign w:val="superscript"/>
        </w:rPr>
        <w:t>1</w:t>
      </w:r>
      <w:r w:rsidRPr="0041120F">
        <w:rPr>
          <w:rFonts w:ascii="Arial" w:eastAsia="Times New Roman" w:hAnsi="Arial" w:cs="Arial"/>
          <w:color w:val="000000"/>
        </w:rPr>
        <w:t xml:space="preserve">Department of Ophthalmology, Emory University School of Medicine, Atlanta, GA, USA </w:t>
      </w:r>
    </w:p>
    <w:p w:rsidR="0041120F" w:rsidRPr="0041120F" w:rsidRDefault="0041120F" w:rsidP="0041120F">
      <w:pPr>
        <w:spacing w:after="0" w:line="240" w:lineRule="auto"/>
        <w:rPr>
          <w:rFonts w:ascii="Arial" w:eastAsia="Times New Roman" w:hAnsi="Arial" w:cs="Arial"/>
          <w:color w:val="000000"/>
        </w:rPr>
      </w:pPr>
      <w:r w:rsidRPr="0041120F">
        <w:rPr>
          <w:rFonts w:ascii="Arial" w:eastAsia="Times New Roman" w:hAnsi="Arial" w:cs="Arial"/>
          <w:color w:val="000000"/>
          <w:vertAlign w:val="superscript"/>
        </w:rPr>
        <w:t>2</w:t>
      </w:r>
      <w:r w:rsidRPr="0041120F">
        <w:rPr>
          <w:rFonts w:ascii="Arial" w:eastAsia="Times New Roman" w:hAnsi="Arial" w:cs="Arial"/>
          <w:color w:val="000000"/>
        </w:rPr>
        <w:t xml:space="preserve">Department of Ophthalmology, University of Debrecen, Debrecen, Hungary </w:t>
      </w:r>
    </w:p>
    <w:p w:rsidR="0041120F" w:rsidRPr="0041120F" w:rsidRDefault="0041120F" w:rsidP="0041120F">
      <w:pPr>
        <w:spacing w:after="0" w:line="240" w:lineRule="auto"/>
        <w:rPr>
          <w:rFonts w:ascii="Arial" w:eastAsia="Times New Roman" w:hAnsi="Arial" w:cs="Arial"/>
          <w:color w:val="000000"/>
        </w:rPr>
      </w:pPr>
      <w:r w:rsidRPr="0041120F">
        <w:rPr>
          <w:rFonts w:ascii="Arial" w:eastAsia="Times New Roman" w:hAnsi="Arial" w:cs="Arial"/>
          <w:color w:val="000000"/>
          <w:vertAlign w:val="superscript"/>
        </w:rPr>
        <w:t>3</w:t>
      </w:r>
      <w:r w:rsidRPr="0041120F">
        <w:rPr>
          <w:rFonts w:ascii="Arial" w:eastAsia="Times New Roman" w:hAnsi="Arial" w:cs="Arial"/>
          <w:color w:val="000000"/>
        </w:rPr>
        <w:t>Department of Mathematics and Statistics, Georgia State University, Atlanta, GA, USA</w:t>
      </w:r>
    </w:p>
    <w:p w:rsidR="0041120F" w:rsidRPr="0041120F" w:rsidRDefault="0041120F" w:rsidP="0041120F">
      <w:pPr>
        <w:spacing w:after="0" w:line="240" w:lineRule="auto"/>
        <w:rPr>
          <w:rFonts w:ascii="Arial" w:eastAsia="Times New Roman" w:hAnsi="Arial" w:cs="Arial"/>
          <w:color w:val="000000"/>
        </w:rPr>
      </w:pPr>
      <w:r w:rsidRPr="0041120F">
        <w:rPr>
          <w:rFonts w:ascii="Arial" w:eastAsia="Times New Roman" w:hAnsi="Arial" w:cs="Arial"/>
          <w:color w:val="000000"/>
          <w:vertAlign w:val="superscript"/>
        </w:rPr>
        <w:t>4</w:t>
      </w:r>
      <w:r w:rsidRPr="0041120F">
        <w:rPr>
          <w:rFonts w:ascii="Arial" w:eastAsia="Times New Roman" w:hAnsi="Arial" w:cs="Arial"/>
          <w:color w:val="000000"/>
        </w:rPr>
        <w:t xml:space="preserve">Departments of Ophthalmology and </w:t>
      </w:r>
      <w:r w:rsidRPr="0041120F">
        <w:rPr>
          <w:rFonts w:ascii="Arial" w:eastAsia="Times New Roman" w:hAnsi="Arial" w:cs="Arial"/>
          <w:color w:val="000000"/>
          <w:vertAlign w:val="superscript"/>
        </w:rPr>
        <w:t>5</w:t>
      </w:r>
      <w:r w:rsidRPr="0041120F">
        <w:rPr>
          <w:rFonts w:ascii="Arial" w:eastAsia="Times New Roman" w:hAnsi="Arial" w:cs="Arial"/>
          <w:color w:val="000000"/>
        </w:rPr>
        <w:t>Clinical Genetics, Erasmus University Medical Center, Rotterdam, the Netherlands</w:t>
      </w:r>
    </w:p>
    <w:p w:rsidR="0041120F" w:rsidRPr="0041120F" w:rsidRDefault="0041120F" w:rsidP="0041120F">
      <w:pPr>
        <w:spacing w:after="0" w:line="240" w:lineRule="auto"/>
        <w:rPr>
          <w:rFonts w:ascii="Arial" w:eastAsia="Times New Roman" w:hAnsi="Arial" w:cs="Arial"/>
          <w:color w:val="000000"/>
        </w:rPr>
      </w:pPr>
      <w:r w:rsidRPr="0041120F">
        <w:rPr>
          <w:rFonts w:ascii="Arial" w:eastAsia="Times New Roman" w:hAnsi="Arial" w:cs="Arial"/>
          <w:color w:val="000000"/>
          <w:vertAlign w:val="superscript"/>
        </w:rPr>
        <w:t>6</w:t>
      </w:r>
      <w:r w:rsidRPr="0041120F">
        <w:rPr>
          <w:rFonts w:ascii="Arial" w:eastAsia="Times New Roman" w:hAnsi="Arial" w:cs="Arial"/>
          <w:color w:val="000000"/>
        </w:rPr>
        <w:t>Department of Ophthalmology, Leiden University Medical Centre, Leiden, the Netherlands</w:t>
      </w:r>
    </w:p>
    <w:p w:rsidR="0041120F" w:rsidRPr="0041120F" w:rsidRDefault="0041120F" w:rsidP="0041120F">
      <w:pPr>
        <w:spacing w:after="0" w:line="240" w:lineRule="auto"/>
        <w:rPr>
          <w:rFonts w:ascii="Arial" w:eastAsia="Times New Roman" w:hAnsi="Arial" w:cs="Arial"/>
          <w:color w:val="000000"/>
        </w:rPr>
      </w:pPr>
      <w:r w:rsidRPr="0041120F">
        <w:rPr>
          <w:rFonts w:ascii="Arial" w:eastAsia="Times New Roman" w:hAnsi="Arial" w:cs="Arial"/>
          <w:color w:val="000000"/>
          <w:vertAlign w:val="superscript"/>
        </w:rPr>
        <w:t>7</w:t>
      </w:r>
      <w:r w:rsidRPr="0041120F">
        <w:rPr>
          <w:rFonts w:ascii="Arial" w:eastAsia="Times New Roman" w:hAnsi="Arial" w:cs="Arial"/>
          <w:color w:val="000000"/>
        </w:rPr>
        <w:t>Department of Pathology, Emory University School of Medicine, Atlanta, GA, USA</w:t>
      </w:r>
    </w:p>
    <w:p w:rsidR="0081227E" w:rsidRDefault="0081227E" w:rsidP="0081227E">
      <w:pPr>
        <w:spacing w:after="0" w:line="240" w:lineRule="auto"/>
        <w:jc w:val="both"/>
        <w:rPr>
          <w:rFonts w:ascii="Arial" w:eastAsia="Times New Roman" w:hAnsi="Arial" w:cs="Arial"/>
          <w:b/>
          <w:szCs w:val="24"/>
          <w:shd w:val="clear" w:color="auto" w:fill="FFFFFF"/>
          <w:lang w:eastAsia="hu-HU"/>
        </w:rPr>
      </w:pPr>
    </w:p>
    <w:p w:rsidR="0081227E" w:rsidRDefault="0081227E" w:rsidP="0081227E">
      <w:pPr>
        <w:spacing w:after="0" w:line="240" w:lineRule="auto"/>
        <w:jc w:val="both"/>
        <w:rPr>
          <w:rFonts w:ascii="Arial" w:hAnsi="Arial" w:cs="Arial"/>
          <w:b/>
        </w:rPr>
      </w:pPr>
      <w:r w:rsidRPr="00436D46">
        <w:rPr>
          <w:rFonts w:ascii="Arial" w:eastAsia="Times New Roman" w:hAnsi="Arial" w:cs="Arial"/>
          <w:b/>
          <w:szCs w:val="24"/>
          <w:highlight w:val="cyan"/>
          <w:shd w:val="clear" w:color="auto" w:fill="FFFFFF"/>
          <w:lang w:eastAsia="hu-HU"/>
          <w:rPrChange w:id="1181" w:author="Anett" w:date="2018-04-29T11:44:00Z">
            <w:rPr>
              <w:rFonts w:ascii="Arial" w:eastAsia="Times New Roman" w:hAnsi="Arial" w:cs="Arial"/>
              <w:b/>
              <w:szCs w:val="24"/>
              <w:shd w:val="clear" w:color="auto" w:fill="FFFFFF"/>
              <w:lang w:eastAsia="hu-HU"/>
            </w:rPr>
          </w:rPrChange>
        </w:rPr>
        <w:t>10:15-10:45</w:t>
      </w:r>
      <w:r w:rsidRPr="00436D46">
        <w:rPr>
          <w:rFonts w:ascii="Arial" w:eastAsia="Times New Roman" w:hAnsi="Arial" w:cs="Arial"/>
          <w:szCs w:val="24"/>
          <w:highlight w:val="cyan"/>
          <w:shd w:val="clear" w:color="auto" w:fill="FFFFFF"/>
          <w:lang w:eastAsia="hu-HU"/>
          <w:rPrChange w:id="1182" w:author="Anett" w:date="2018-04-29T11:44:00Z">
            <w:rPr>
              <w:rFonts w:ascii="Arial" w:eastAsia="Times New Roman" w:hAnsi="Arial" w:cs="Arial"/>
              <w:szCs w:val="24"/>
              <w:shd w:val="clear" w:color="auto" w:fill="FFFFFF"/>
              <w:lang w:eastAsia="hu-HU"/>
            </w:rPr>
          </w:rPrChange>
        </w:rPr>
        <w:t xml:space="preserve"> </w:t>
      </w:r>
      <w:r w:rsidRPr="00436D46">
        <w:rPr>
          <w:rFonts w:ascii="Arial" w:hAnsi="Arial" w:cs="Arial"/>
          <w:b/>
          <w:highlight w:val="cyan"/>
          <w:rPrChange w:id="1183" w:author="Anett" w:date="2018-04-29T11:44:00Z">
            <w:rPr>
              <w:rFonts w:ascii="Arial" w:hAnsi="Arial" w:cs="Arial"/>
              <w:b/>
            </w:rPr>
          </w:rPrChange>
        </w:rPr>
        <w:t>KÁVÉSZÜNET / COFFEE BREAK</w:t>
      </w:r>
    </w:p>
    <w:p w:rsidR="0041120F" w:rsidRDefault="0041120F" w:rsidP="0041120F">
      <w:pPr>
        <w:spacing w:after="0" w:line="240" w:lineRule="auto"/>
        <w:rPr>
          <w:rFonts w:eastAsia="Times New Roman" w:cs="Times New Roman"/>
          <w:b/>
          <w:sz w:val="24"/>
          <w:szCs w:val="24"/>
          <w:lang w:eastAsia="de-DE"/>
        </w:rPr>
      </w:pPr>
    </w:p>
    <w:p w:rsidR="0081227E" w:rsidRPr="00C02D82" w:rsidRDefault="0081227E" w:rsidP="0041120F">
      <w:pPr>
        <w:spacing w:after="0" w:line="240" w:lineRule="auto"/>
        <w:rPr>
          <w:rFonts w:ascii="Arial" w:eastAsia="Times New Roman" w:hAnsi="Arial" w:cs="Arial"/>
          <w:b/>
          <w:szCs w:val="24"/>
          <w:lang w:eastAsia="de-DE"/>
        </w:rPr>
      </w:pPr>
      <w:r w:rsidRPr="00436D46">
        <w:rPr>
          <w:rFonts w:ascii="Arial" w:eastAsia="Times New Roman" w:hAnsi="Arial" w:cs="Arial"/>
          <w:b/>
          <w:szCs w:val="24"/>
          <w:highlight w:val="cyan"/>
          <w:lang w:eastAsia="de-DE"/>
          <w:rPrChange w:id="1184" w:author="Anett" w:date="2018-04-29T11:44:00Z">
            <w:rPr>
              <w:rFonts w:ascii="Arial" w:eastAsia="Times New Roman" w:hAnsi="Arial" w:cs="Arial"/>
              <w:b/>
              <w:szCs w:val="24"/>
              <w:lang w:eastAsia="de-DE"/>
            </w:rPr>
          </w:rPrChange>
        </w:rPr>
        <w:t xml:space="preserve">10:45-11:45 </w:t>
      </w:r>
      <w:ins w:id="1185" w:author="remi" w:date="2018-05-02T22:46:00Z">
        <w:r w:rsidR="00C23325" w:rsidRPr="00C23325">
          <w:rPr>
            <w:rFonts w:ascii="Arial" w:eastAsia="Times New Roman" w:hAnsi="Arial" w:cs="Arial"/>
            <w:b/>
            <w:szCs w:val="24"/>
            <w:lang w:eastAsia="de-DE"/>
          </w:rPr>
          <w:t>Uveitis komplex terápiája</w:t>
        </w:r>
        <w:r w:rsidR="00C23325">
          <w:rPr>
            <w:rFonts w:ascii="Arial" w:eastAsia="Times New Roman" w:hAnsi="Arial" w:cs="Arial"/>
            <w:b/>
            <w:szCs w:val="24"/>
            <w:lang w:eastAsia="de-DE"/>
          </w:rPr>
          <w:t xml:space="preserve"> / Complex therapy of uveitis - </w:t>
        </w:r>
      </w:ins>
      <w:r w:rsidRPr="00436D46">
        <w:rPr>
          <w:rFonts w:ascii="Arial" w:eastAsia="Times New Roman" w:hAnsi="Arial" w:cs="Arial"/>
          <w:b/>
          <w:szCs w:val="24"/>
          <w:highlight w:val="cyan"/>
          <w:lang w:eastAsia="de-DE"/>
          <w:rPrChange w:id="1186" w:author="Anett" w:date="2018-04-29T11:44:00Z">
            <w:rPr>
              <w:rFonts w:ascii="Arial" w:eastAsia="Times New Roman" w:hAnsi="Arial" w:cs="Arial"/>
              <w:b/>
              <w:szCs w:val="24"/>
              <w:lang w:eastAsia="de-DE"/>
            </w:rPr>
          </w:rPrChange>
        </w:rPr>
        <w:t>AbbVie Kft. szimpózium / AbbVie Ltd. symposium</w:t>
      </w:r>
    </w:p>
    <w:p w:rsidR="00C02D82" w:rsidRPr="00C02D82" w:rsidRDefault="00C02D82" w:rsidP="00C02D82">
      <w:pPr>
        <w:spacing w:after="0" w:line="240" w:lineRule="auto"/>
        <w:rPr>
          <w:rFonts w:ascii="Arial" w:eastAsia="Times New Roman" w:hAnsi="Arial" w:cs="Arial"/>
          <w:szCs w:val="24"/>
          <w:lang w:eastAsia="de-DE"/>
        </w:rPr>
      </w:pPr>
      <w:r w:rsidRPr="00C02D82">
        <w:rPr>
          <w:rFonts w:ascii="Arial" w:eastAsia="Times New Roman" w:hAnsi="Arial" w:cs="Arial"/>
          <w:i/>
          <w:szCs w:val="24"/>
          <w:lang w:eastAsia="de-DE"/>
        </w:rPr>
        <w:t>Üléselnök</w:t>
      </w:r>
      <w:r w:rsidRPr="00C02D82">
        <w:rPr>
          <w:rFonts w:ascii="Arial" w:eastAsia="Times New Roman" w:hAnsi="Arial" w:cs="Arial"/>
          <w:szCs w:val="24"/>
          <w:lang w:eastAsia="de-DE"/>
        </w:rPr>
        <w:t>: Facskó Andrea</w:t>
      </w:r>
    </w:p>
    <w:p w:rsidR="00C02D82" w:rsidRDefault="00C02D82" w:rsidP="00C02D82">
      <w:pPr>
        <w:spacing w:after="0" w:line="240" w:lineRule="auto"/>
        <w:rPr>
          <w:rFonts w:ascii="Arial" w:eastAsia="Times New Roman" w:hAnsi="Arial" w:cs="Arial"/>
          <w:b/>
          <w:szCs w:val="24"/>
          <w:lang w:eastAsia="de-DE"/>
        </w:rPr>
      </w:pPr>
    </w:p>
    <w:p w:rsidR="00C02D82" w:rsidRPr="00C02D82" w:rsidRDefault="00C02D82" w:rsidP="00C02D82">
      <w:pPr>
        <w:spacing w:after="0" w:line="240" w:lineRule="auto"/>
        <w:rPr>
          <w:rFonts w:ascii="Arial" w:eastAsia="Times New Roman" w:hAnsi="Arial" w:cs="Arial"/>
          <w:szCs w:val="24"/>
          <w:lang w:eastAsia="de-DE"/>
        </w:rPr>
      </w:pPr>
      <w:r w:rsidRPr="00C02D82">
        <w:rPr>
          <w:rFonts w:ascii="Arial" w:eastAsia="Times New Roman" w:hAnsi="Arial" w:cs="Arial"/>
          <w:szCs w:val="24"/>
          <w:lang w:eastAsia="de-DE"/>
        </w:rPr>
        <w:t>Géhl Zsuzsanna</w:t>
      </w:r>
      <w:r>
        <w:rPr>
          <w:rFonts w:ascii="Arial" w:eastAsia="Times New Roman" w:hAnsi="Arial" w:cs="Arial"/>
          <w:szCs w:val="24"/>
          <w:lang w:eastAsia="de-DE"/>
        </w:rPr>
        <w:t xml:space="preserve"> (</w:t>
      </w:r>
      <w:r w:rsidRPr="00C02D82">
        <w:rPr>
          <w:rFonts w:ascii="Arial" w:eastAsia="Times New Roman" w:hAnsi="Arial" w:cs="Arial"/>
          <w:szCs w:val="24"/>
          <w:lang w:eastAsia="de-DE"/>
        </w:rPr>
        <w:t>SE Szemészeti Klinika</w:t>
      </w:r>
      <w:r>
        <w:rPr>
          <w:rFonts w:ascii="Arial" w:eastAsia="Times New Roman" w:hAnsi="Arial" w:cs="Arial"/>
          <w:szCs w:val="24"/>
          <w:lang w:eastAsia="de-DE"/>
        </w:rPr>
        <w:t xml:space="preserve">): </w:t>
      </w:r>
      <w:r w:rsidRPr="00C02D82">
        <w:rPr>
          <w:rFonts w:ascii="Arial" w:eastAsia="Times New Roman" w:hAnsi="Arial" w:cs="Arial"/>
          <w:szCs w:val="24"/>
          <w:lang w:eastAsia="de-DE"/>
        </w:rPr>
        <w:t>Felnőttkori noninfekciózus uveitisek</w:t>
      </w:r>
    </w:p>
    <w:p w:rsidR="00C02D82" w:rsidRPr="00C02D82" w:rsidRDefault="00C02D82" w:rsidP="00C02D82">
      <w:pPr>
        <w:spacing w:after="0" w:line="240" w:lineRule="auto"/>
        <w:rPr>
          <w:rFonts w:ascii="Arial" w:eastAsia="Times New Roman" w:hAnsi="Arial" w:cs="Arial"/>
          <w:b/>
          <w:szCs w:val="24"/>
          <w:lang w:eastAsia="de-DE"/>
        </w:rPr>
      </w:pPr>
      <w:r w:rsidRPr="00C02D82">
        <w:rPr>
          <w:rFonts w:ascii="Arial" w:eastAsia="Times New Roman" w:hAnsi="Arial" w:cs="Arial"/>
          <w:szCs w:val="24"/>
          <w:lang w:eastAsia="de-DE"/>
        </w:rPr>
        <w:t>Sohár Nicolette</w:t>
      </w:r>
      <w:r>
        <w:rPr>
          <w:rFonts w:ascii="Arial" w:eastAsia="Times New Roman" w:hAnsi="Arial" w:cs="Arial"/>
          <w:szCs w:val="24"/>
          <w:lang w:eastAsia="de-DE"/>
        </w:rPr>
        <w:t xml:space="preserve"> (SZTE ÁOK Szemészeti Klinika): </w:t>
      </w:r>
      <w:r w:rsidRPr="00C02D82">
        <w:rPr>
          <w:rFonts w:ascii="Arial" w:eastAsia="Times New Roman" w:hAnsi="Arial" w:cs="Arial"/>
          <w:szCs w:val="24"/>
          <w:lang w:eastAsia="de-DE"/>
        </w:rPr>
        <w:t xml:space="preserve">Az </w:t>
      </w:r>
      <w:ins w:id="1187" w:author="Anett" w:date="2018-05-01T21:26:00Z">
        <w:r w:rsidR="00E16FCA">
          <w:rPr>
            <w:rFonts w:ascii="Arial" w:eastAsia="Times New Roman" w:hAnsi="Arial" w:cs="Arial"/>
            <w:szCs w:val="24"/>
            <w:lang w:eastAsia="de-DE"/>
          </w:rPr>
          <w:t>a</w:t>
        </w:r>
      </w:ins>
      <w:del w:id="1188" w:author="Anett" w:date="2018-05-01T21:26:00Z">
        <w:r w:rsidRPr="00C02D82" w:rsidDel="00E16FCA">
          <w:rPr>
            <w:rFonts w:ascii="Arial" w:eastAsia="Times New Roman" w:hAnsi="Arial" w:cs="Arial"/>
            <w:szCs w:val="24"/>
            <w:lang w:eastAsia="de-DE"/>
          </w:rPr>
          <w:delText>A</w:delText>
        </w:r>
      </w:del>
      <w:r w:rsidRPr="00C02D82">
        <w:rPr>
          <w:rFonts w:ascii="Arial" w:eastAsia="Times New Roman" w:hAnsi="Arial" w:cs="Arial"/>
          <w:szCs w:val="24"/>
          <w:lang w:eastAsia="de-DE"/>
        </w:rPr>
        <w:t>ktív uveitis kezelése – esetbemutatás (VISUAL I esetbemutatáson keresztül)</w:t>
      </w:r>
    </w:p>
    <w:p w:rsidR="00C02D82" w:rsidRPr="00C02D82" w:rsidRDefault="00C02D82" w:rsidP="00C02D82">
      <w:pPr>
        <w:spacing w:after="0" w:line="240" w:lineRule="auto"/>
        <w:rPr>
          <w:rFonts w:ascii="Arial" w:eastAsia="Times New Roman" w:hAnsi="Arial" w:cs="Arial"/>
          <w:b/>
          <w:szCs w:val="24"/>
          <w:lang w:eastAsia="de-DE"/>
        </w:rPr>
      </w:pPr>
      <w:r w:rsidRPr="00C02D82">
        <w:rPr>
          <w:rFonts w:ascii="Arial" w:eastAsia="Times New Roman" w:hAnsi="Arial" w:cs="Arial"/>
          <w:szCs w:val="24"/>
          <w:lang w:eastAsia="de-DE"/>
        </w:rPr>
        <w:t>Szepessy Zsuzsa</w:t>
      </w:r>
      <w:r>
        <w:rPr>
          <w:rFonts w:ascii="Arial" w:eastAsia="Times New Roman" w:hAnsi="Arial" w:cs="Arial"/>
          <w:szCs w:val="24"/>
          <w:lang w:eastAsia="de-DE"/>
        </w:rPr>
        <w:t>nna</w:t>
      </w:r>
      <w:r w:rsidRPr="00C02D82">
        <w:rPr>
          <w:rFonts w:ascii="Arial" w:eastAsia="Times New Roman" w:hAnsi="Arial" w:cs="Arial"/>
          <w:b/>
          <w:szCs w:val="24"/>
          <w:lang w:eastAsia="de-DE"/>
        </w:rPr>
        <w:t xml:space="preserve"> </w:t>
      </w:r>
      <w:r w:rsidRPr="00C02D82">
        <w:rPr>
          <w:rFonts w:ascii="Arial" w:eastAsia="Times New Roman" w:hAnsi="Arial" w:cs="Arial"/>
          <w:szCs w:val="24"/>
          <w:lang w:eastAsia="de-DE"/>
        </w:rPr>
        <w:t>(SE Szemészeti Klinika)</w:t>
      </w:r>
      <w:r>
        <w:rPr>
          <w:rFonts w:ascii="Arial" w:eastAsia="Times New Roman" w:hAnsi="Arial" w:cs="Arial"/>
          <w:szCs w:val="24"/>
          <w:lang w:eastAsia="de-DE"/>
        </w:rPr>
        <w:t>:</w:t>
      </w:r>
      <w:r w:rsidRPr="00C02D82">
        <w:rPr>
          <w:rFonts w:ascii="Arial" w:eastAsia="Times New Roman" w:hAnsi="Arial" w:cs="Arial"/>
          <w:szCs w:val="24"/>
          <w:lang w:eastAsia="de-DE"/>
        </w:rPr>
        <w:t xml:space="preserve"> Szteroid kezelés melletti inaktív uveitis, hogyan tovább? – esetbemutatás (VISUAL II esetbemutatáson keresztül)</w:t>
      </w:r>
    </w:p>
    <w:p w:rsidR="00C02D82" w:rsidRPr="00C02D82" w:rsidRDefault="00C02D82" w:rsidP="00C02D82">
      <w:pPr>
        <w:spacing w:after="0" w:line="240" w:lineRule="auto"/>
        <w:rPr>
          <w:rFonts w:ascii="Arial" w:eastAsia="Times New Roman" w:hAnsi="Arial" w:cs="Arial"/>
          <w:b/>
          <w:szCs w:val="24"/>
          <w:lang w:eastAsia="de-DE"/>
        </w:rPr>
      </w:pPr>
      <w:r w:rsidRPr="00C02D82">
        <w:rPr>
          <w:rFonts w:ascii="Arial" w:eastAsia="Times New Roman" w:hAnsi="Arial" w:cs="Arial"/>
          <w:szCs w:val="24"/>
          <w:lang w:eastAsia="de-DE"/>
        </w:rPr>
        <w:t>Kovács László (</w:t>
      </w:r>
      <w:ins w:id="1189" w:author="remi" w:date="2018-04-24T23:06:00Z">
        <w:r w:rsidR="00401EB6">
          <w:rPr>
            <w:rFonts w:ascii="Arial" w:eastAsia="Times New Roman" w:hAnsi="Arial" w:cs="Arial"/>
            <w:szCs w:val="24"/>
            <w:lang w:eastAsia="de-DE"/>
          </w:rPr>
          <w:t>SZTE Reumatológiai és Immunológiai Klinika</w:t>
        </w:r>
      </w:ins>
      <w:del w:id="1190" w:author="remi" w:date="2018-04-24T23:06:00Z">
        <w:r w:rsidDel="00401EB6">
          <w:rPr>
            <w:rFonts w:ascii="Arial" w:eastAsia="Times New Roman" w:hAnsi="Arial" w:cs="Arial"/>
            <w:szCs w:val="24"/>
            <w:highlight w:val="yellow"/>
            <w:lang w:eastAsia="de-DE"/>
          </w:rPr>
          <w:delText>int</w:delText>
        </w:r>
        <w:r w:rsidRPr="00C02D82" w:rsidDel="00401EB6">
          <w:rPr>
            <w:rFonts w:ascii="Arial" w:eastAsia="Times New Roman" w:hAnsi="Arial" w:cs="Arial"/>
            <w:szCs w:val="24"/>
            <w:highlight w:val="yellow"/>
            <w:lang w:eastAsia="de-DE"/>
          </w:rPr>
          <w:delText>ézet</w:delText>
        </w:r>
      </w:del>
      <w:r>
        <w:rPr>
          <w:rFonts w:ascii="Arial" w:eastAsia="Times New Roman" w:hAnsi="Arial" w:cs="Arial"/>
          <w:szCs w:val="24"/>
          <w:lang w:eastAsia="de-DE"/>
        </w:rPr>
        <w:t xml:space="preserve">): </w:t>
      </w:r>
      <w:r w:rsidRPr="00C02D82">
        <w:rPr>
          <w:rFonts w:ascii="Arial" w:eastAsia="Times New Roman" w:hAnsi="Arial" w:cs="Arial"/>
          <w:szCs w:val="24"/>
          <w:lang w:eastAsia="de-DE"/>
        </w:rPr>
        <w:t>Az uveitis mint gyulladásos immunológiai betegségek (IMID-ek) része (SpA, Bechet-kór, IBD, stb.)</w:t>
      </w:r>
    </w:p>
    <w:p w:rsidR="0081227E" w:rsidRPr="0041120F" w:rsidRDefault="0081227E" w:rsidP="0041120F">
      <w:pPr>
        <w:spacing w:after="0" w:line="240" w:lineRule="auto"/>
        <w:rPr>
          <w:rFonts w:eastAsia="Times New Roman" w:cs="Times New Roman"/>
          <w:b/>
          <w:sz w:val="24"/>
          <w:szCs w:val="24"/>
          <w:lang w:eastAsia="de-DE"/>
        </w:rPr>
      </w:pPr>
    </w:p>
    <w:p w:rsidR="0081227E" w:rsidRPr="0081227E" w:rsidRDefault="0081227E" w:rsidP="0081227E">
      <w:pPr>
        <w:spacing w:after="0"/>
        <w:jc w:val="center"/>
        <w:rPr>
          <w:rFonts w:ascii="Arial" w:hAnsi="Arial" w:cs="Arial"/>
          <w:b/>
        </w:rPr>
      </w:pPr>
      <w:r w:rsidRPr="0081227E">
        <w:rPr>
          <w:rFonts w:ascii="Arial" w:hAnsi="Arial" w:cs="Arial"/>
          <w:b/>
          <w:highlight w:val="lightGray"/>
        </w:rPr>
        <w:t>’C’ TEREM – ROOM ’C’ – I. emeleti foyer / 1st floor foyer</w:t>
      </w:r>
    </w:p>
    <w:p w:rsidR="0041120F" w:rsidRPr="0081227E" w:rsidRDefault="0041120F" w:rsidP="0041120F">
      <w:pPr>
        <w:spacing w:after="0" w:line="240" w:lineRule="auto"/>
        <w:rPr>
          <w:rFonts w:ascii="Arial" w:eastAsia="Times New Roman" w:hAnsi="Arial" w:cs="Arial"/>
          <w:b/>
          <w:szCs w:val="24"/>
          <w:lang w:eastAsia="de-DE"/>
        </w:rPr>
      </w:pPr>
    </w:p>
    <w:p w:rsidR="0081227E" w:rsidRPr="0081227E" w:rsidRDefault="0081227E" w:rsidP="0041120F">
      <w:pPr>
        <w:spacing w:after="0" w:line="240" w:lineRule="auto"/>
        <w:rPr>
          <w:rFonts w:ascii="Arial" w:eastAsia="Times New Roman" w:hAnsi="Arial" w:cs="Arial"/>
          <w:b/>
          <w:szCs w:val="24"/>
          <w:lang w:eastAsia="de-DE"/>
        </w:rPr>
      </w:pPr>
      <w:r w:rsidRPr="00436D46">
        <w:rPr>
          <w:rFonts w:ascii="Arial" w:eastAsia="Times New Roman" w:hAnsi="Arial" w:cs="Arial"/>
          <w:b/>
          <w:szCs w:val="24"/>
          <w:highlight w:val="cyan"/>
          <w:lang w:eastAsia="de-DE"/>
          <w:rPrChange w:id="1191" w:author="Anett" w:date="2018-04-29T11:44:00Z">
            <w:rPr>
              <w:rFonts w:ascii="Arial" w:eastAsia="Times New Roman" w:hAnsi="Arial" w:cs="Arial"/>
              <w:b/>
              <w:szCs w:val="24"/>
              <w:lang w:eastAsia="de-DE"/>
            </w:rPr>
          </w:rPrChange>
        </w:rPr>
        <w:t>8:15-10:15 Poster szekció / Poster session</w:t>
      </w:r>
    </w:p>
    <w:p w:rsidR="0081227E" w:rsidDel="007B603E" w:rsidRDefault="0081227E">
      <w:pPr>
        <w:spacing w:after="0" w:line="240" w:lineRule="auto"/>
        <w:rPr>
          <w:del w:id="1192" w:author="Anett" w:date="2018-04-26T22:30:00Z"/>
          <w:rFonts w:ascii="Arial" w:eastAsia="Times New Roman" w:hAnsi="Arial" w:cs="Arial"/>
          <w:szCs w:val="24"/>
          <w:lang w:eastAsia="de-DE"/>
        </w:rPr>
      </w:pPr>
      <w:r w:rsidRPr="0081227E">
        <w:rPr>
          <w:rFonts w:ascii="Arial" w:eastAsia="Times New Roman" w:hAnsi="Arial" w:cs="Arial"/>
          <w:i/>
          <w:szCs w:val="24"/>
          <w:lang w:eastAsia="de-DE"/>
        </w:rPr>
        <w:t xml:space="preserve">Üléselnökök: </w:t>
      </w:r>
      <w:bookmarkStart w:id="1193" w:name="OLE_LINK209"/>
      <w:bookmarkStart w:id="1194" w:name="OLE_LINK210"/>
      <w:bookmarkStart w:id="1195" w:name="OLE_LINK211"/>
      <w:del w:id="1196" w:author="Anett" w:date="2018-04-28T15:25:00Z">
        <w:r w:rsidRPr="0081227E" w:rsidDel="00202AD9">
          <w:rPr>
            <w:rFonts w:ascii="Arial" w:eastAsia="Times New Roman" w:hAnsi="Arial" w:cs="Arial"/>
            <w:szCs w:val="24"/>
            <w:lang w:eastAsia="de-DE"/>
          </w:rPr>
          <w:delText>Bátor</w:delText>
        </w:r>
        <w:r w:rsidR="0010510F" w:rsidDel="00202AD9">
          <w:rPr>
            <w:rFonts w:ascii="Arial" w:eastAsia="Times New Roman" w:hAnsi="Arial" w:cs="Arial"/>
            <w:szCs w:val="24"/>
            <w:lang w:eastAsia="de-DE"/>
          </w:rPr>
          <w:delText xml:space="preserve"> György</w:delText>
        </w:r>
        <w:bookmarkEnd w:id="1193"/>
        <w:bookmarkEnd w:id="1194"/>
        <w:bookmarkEnd w:id="1195"/>
        <w:r w:rsidR="0010510F" w:rsidDel="00202AD9">
          <w:rPr>
            <w:rFonts w:ascii="Arial" w:eastAsia="Times New Roman" w:hAnsi="Arial" w:cs="Arial"/>
            <w:szCs w:val="24"/>
            <w:lang w:eastAsia="de-DE"/>
          </w:rPr>
          <w:delText xml:space="preserve">, </w:delText>
        </w:r>
      </w:del>
      <w:ins w:id="1197" w:author="Anett" w:date="2018-04-28T15:25:00Z">
        <w:r w:rsidR="00202AD9" w:rsidRPr="0081227E">
          <w:rPr>
            <w:rFonts w:ascii="Arial" w:eastAsia="Times New Roman" w:hAnsi="Arial" w:cs="Arial"/>
            <w:szCs w:val="24"/>
            <w:lang w:eastAsia="de-DE"/>
          </w:rPr>
          <w:t>Sziklai Pál</w:t>
        </w:r>
        <w:r w:rsidR="00202AD9">
          <w:rPr>
            <w:rFonts w:ascii="Arial" w:eastAsia="Times New Roman" w:hAnsi="Arial" w:cs="Arial"/>
            <w:szCs w:val="24"/>
            <w:lang w:eastAsia="de-DE"/>
          </w:rPr>
          <w:t>,</w:t>
        </w:r>
        <w:r w:rsidR="00202AD9" w:rsidRPr="0081227E">
          <w:rPr>
            <w:rFonts w:ascii="Arial" w:eastAsia="Times New Roman" w:hAnsi="Arial" w:cs="Arial"/>
            <w:szCs w:val="24"/>
            <w:lang w:eastAsia="de-DE"/>
          </w:rPr>
          <w:t xml:space="preserve"> </w:t>
        </w:r>
      </w:ins>
      <w:r w:rsidR="0010510F" w:rsidRPr="0081227E">
        <w:rPr>
          <w:rFonts w:ascii="Arial" w:eastAsia="Times New Roman" w:hAnsi="Arial" w:cs="Arial"/>
          <w:szCs w:val="24"/>
          <w:lang w:eastAsia="de-DE"/>
        </w:rPr>
        <w:t>Bausz Mária</w:t>
      </w:r>
      <w:r w:rsidR="0010510F">
        <w:rPr>
          <w:rFonts w:ascii="Arial" w:eastAsia="Times New Roman" w:hAnsi="Arial" w:cs="Arial"/>
          <w:szCs w:val="24"/>
          <w:lang w:eastAsia="de-DE"/>
        </w:rPr>
        <w:t>,</w:t>
      </w:r>
      <w:r w:rsidR="0010510F" w:rsidRPr="0081227E">
        <w:rPr>
          <w:rFonts w:ascii="Arial" w:eastAsia="Times New Roman" w:hAnsi="Arial" w:cs="Arial"/>
          <w:szCs w:val="24"/>
          <w:lang w:eastAsia="de-DE"/>
        </w:rPr>
        <w:t xml:space="preserve"> </w:t>
      </w:r>
      <w:bookmarkStart w:id="1198" w:name="OLE_LINK206"/>
      <w:bookmarkStart w:id="1199" w:name="OLE_LINK207"/>
      <w:bookmarkStart w:id="1200" w:name="OLE_LINK208"/>
      <w:ins w:id="1201" w:author="Anett" w:date="2018-04-28T15:25:00Z">
        <w:r w:rsidR="00202AD9" w:rsidRPr="0081227E">
          <w:rPr>
            <w:rFonts w:ascii="Arial" w:eastAsia="Times New Roman" w:hAnsi="Arial" w:cs="Arial"/>
            <w:szCs w:val="24"/>
            <w:lang w:eastAsia="de-DE"/>
          </w:rPr>
          <w:t>Bátor</w:t>
        </w:r>
        <w:r w:rsidR="00202AD9">
          <w:rPr>
            <w:rFonts w:ascii="Arial" w:eastAsia="Times New Roman" w:hAnsi="Arial" w:cs="Arial"/>
            <w:szCs w:val="24"/>
            <w:lang w:eastAsia="de-DE"/>
          </w:rPr>
          <w:t xml:space="preserve"> György</w:t>
        </w:r>
        <w:r w:rsidR="00202AD9" w:rsidRPr="0081227E" w:rsidDel="00202AD9">
          <w:rPr>
            <w:rFonts w:ascii="Arial" w:eastAsia="Times New Roman" w:hAnsi="Arial" w:cs="Arial"/>
            <w:szCs w:val="24"/>
            <w:lang w:eastAsia="de-DE"/>
          </w:rPr>
          <w:t xml:space="preserve"> </w:t>
        </w:r>
      </w:ins>
      <w:del w:id="1202" w:author="Anett" w:date="2018-04-28T15:25:00Z">
        <w:r w:rsidR="0010510F" w:rsidRPr="0081227E" w:rsidDel="00202AD9">
          <w:rPr>
            <w:rFonts w:ascii="Arial" w:eastAsia="Times New Roman" w:hAnsi="Arial" w:cs="Arial"/>
            <w:szCs w:val="24"/>
            <w:lang w:eastAsia="de-DE"/>
          </w:rPr>
          <w:delText>Sziklai Pál</w:delText>
        </w:r>
      </w:del>
      <w:bookmarkEnd w:id="1198"/>
      <w:bookmarkEnd w:id="1199"/>
      <w:bookmarkEnd w:id="1200"/>
    </w:p>
    <w:p w:rsidR="007B603E" w:rsidRDefault="007B603E" w:rsidP="0041120F">
      <w:pPr>
        <w:spacing w:after="0" w:line="240" w:lineRule="auto"/>
        <w:rPr>
          <w:ins w:id="1203" w:author="Anett" w:date="2018-04-28T15:25:00Z"/>
          <w:rFonts w:ascii="Arial" w:eastAsia="Times New Roman" w:hAnsi="Arial" w:cs="Arial"/>
          <w:szCs w:val="24"/>
          <w:lang w:eastAsia="de-DE"/>
        </w:rPr>
      </w:pPr>
    </w:p>
    <w:p w:rsidR="00202AD9" w:rsidRPr="0081227E" w:rsidRDefault="00202AD9" w:rsidP="0041120F">
      <w:pPr>
        <w:spacing w:after="0" w:line="240" w:lineRule="auto"/>
        <w:rPr>
          <w:ins w:id="1204" w:author="Anett" w:date="2018-04-27T09:54:00Z"/>
          <w:rFonts w:ascii="Arial" w:eastAsia="Times New Roman" w:hAnsi="Arial" w:cs="Arial"/>
          <w:szCs w:val="24"/>
          <w:lang w:eastAsia="de-DE"/>
        </w:rPr>
      </w:pPr>
    </w:p>
    <w:p w:rsidR="0081227E" w:rsidDel="0062008E" w:rsidRDefault="0081227E" w:rsidP="0041120F">
      <w:pPr>
        <w:spacing w:after="0" w:line="240" w:lineRule="auto"/>
        <w:rPr>
          <w:del w:id="1205" w:author="Anett" w:date="2018-04-26T22:30:00Z"/>
          <w:rFonts w:ascii="Arial" w:eastAsia="Times New Roman" w:hAnsi="Arial" w:cs="Arial"/>
          <w:b/>
          <w:szCs w:val="24"/>
          <w:lang w:eastAsia="de-DE"/>
        </w:rPr>
      </w:pPr>
    </w:p>
    <w:p w:rsidR="002B76F4" w:rsidRPr="004C5C10" w:rsidRDefault="004C5C10">
      <w:pPr>
        <w:spacing w:after="0" w:line="240" w:lineRule="auto"/>
        <w:rPr>
          <w:rFonts w:ascii="Arial" w:hAnsi="Arial" w:cs="Arial"/>
          <w:b/>
        </w:rPr>
        <w:pPrChange w:id="1206" w:author="Anett" w:date="2018-04-27T09:54:00Z">
          <w:pPr>
            <w:pageBreakBefore/>
            <w:spacing w:after="0" w:line="240" w:lineRule="auto"/>
          </w:pPr>
        </w:pPrChange>
      </w:pPr>
      <w:del w:id="1207" w:author="Anett" w:date="2018-04-26T22:30:00Z">
        <w:r w:rsidDel="0062008E">
          <w:rPr>
            <w:rFonts w:ascii="Arial" w:eastAsia="Times New Roman" w:hAnsi="Arial" w:cs="Arial"/>
            <w:b/>
            <w:lang w:eastAsia="de-DE"/>
          </w:rPr>
          <w:delText>P</w:delText>
        </w:r>
      </w:del>
      <w:ins w:id="1208" w:author="Anett" w:date="2018-04-26T22:30:00Z">
        <w:r w:rsidR="0062008E">
          <w:rPr>
            <w:rFonts w:ascii="Arial" w:eastAsia="Times New Roman" w:hAnsi="Arial" w:cs="Arial"/>
            <w:b/>
            <w:lang w:eastAsia="de-DE"/>
          </w:rPr>
          <w:t>P</w:t>
        </w:r>
      </w:ins>
      <w:r>
        <w:rPr>
          <w:rFonts w:ascii="Arial" w:eastAsia="Times New Roman" w:hAnsi="Arial" w:cs="Arial"/>
          <w:b/>
          <w:lang w:eastAsia="de-DE"/>
        </w:rPr>
        <w:t xml:space="preserve">01 </w:t>
      </w:r>
      <w:r w:rsidR="002B76F4" w:rsidRPr="004C5C10">
        <w:rPr>
          <w:rFonts w:ascii="Arial" w:eastAsia="Times New Roman" w:hAnsi="Arial" w:cs="Arial"/>
          <w:b/>
          <w:lang w:eastAsia="de-DE"/>
        </w:rPr>
        <w:t xml:space="preserve">Chandler syndroma: esetismertetés / </w:t>
      </w:r>
      <w:r w:rsidR="002B76F4" w:rsidRPr="004C5C10">
        <w:rPr>
          <w:rFonts w:ascii="Arial" w:hAnsi="Arial" w:cs="Arial"/>
          <w:b/>
        </w:rPr>
        <w:t>Chandler syndrome: case riport</w:t>
      </w:r>
    </w:p>
    <w:p w:rsidR="002B76F4" w:rsidRPr="004C5C10" w:rsidRDefault="002B76F4" w:rsidP="002B76F4">
      <w:pPr>
        <w:spacing w:after="0" w:line="240" w:lineRule="auto"/>
        <w:rPr>
          <w:rFonts w:ascii="Arial" w:eastAsia="Times New Roman" w:hAnsi="Arial" w:cs="Arial"/>
          <w:lang w:eastAsia="de-DE"/>
        </w:rPr>
      </w:pPr>
      <w:r w:rsidRPr="004C5C10">
        <w:rPr>
          <w:rFonts w:ascii="Arial" w:eastAsia="Times New Roman" w:hAnsi="Arial" w:cs="Arial"/>
          <w:u w:val="single"/>
          <w:lang w:eastAsia="de-DE"/>
        </w:rPr>
        <w:t>Szász Eszter</w:t>
      </w:r>
      <w:r w:rsidRPr="004C5C10">
        <w:rPr>
          <w:rFonts w:ascii="Arial" w:eastAsia="Times New Roman" w:hAnsi="Arial" w:cs="Arial"/>
          <w:lang w:eastAsia="de-DE"/>
        </w:rPr>
        <w:t>, Németh Gábor, Czinege Éva</w:t>
      </w:r>
    </w:p>
    <w:p w:rsidR="00132355" w:rsidRPr="004C5C10" w:rsidRDefault="004C5C10" w:rsidP="002B76F4">
      <w:pPr>
        <w:spacing w:after="0" w:line="240" w:lineRule="auto"/>
        <w:rPr>
          <w:rFonts w:ascii="Arial" w:eastAsia="Times New Roman" w:hAnsi="Arial" w:cs="Arial"/>
          <w:lang w:eastAsia="de-DE"/>
        </w:rPr>
      </w:pPr>
      <w:r>
        <w:rPr>
          <w:rFonts w:ascii="Arial" w:eastAsia="Times New Roman" w:hAnsi="Arial" w:cs="Arial"/>
          <w:lang w:eastAsia="de-DE"/>
        </w:rPr>
        <w:t xml:space="preserve">BAZ </w:t>
      </w:r>
      <w:r w:rsidR="002B76F4" w:rsidRPr="004C5C10">
        <w:rPr>
          <w:rFonts w:ascii="Arial" w:eastAsia="Times New Roman" w:hAnsi="Arial" w:cs="Arial"/>
          <w:lang w:eastAsia="de-DE"/>
        </w:rPr>
        <w:t>Megyei Központi Kórház és Egyetemi Oktató Kórház, Szemészeti Osztály, Miskolc</w:t>
      </w:r>
    </w:p>
    <w:p w:rsidR="002B76F4" w:rsidRPr="004C5C10" w:rsidRDefault="002B76F4" w:rsidP="002B76F4">
      <w:pPr>
        <w:spacing w:after="0"/>
        <w:jc w:val="center"/>
        <w:rPr>
          <w:rFonts w:ascii="Arial" w:hAnsi="Arial" w:cs="Arial"/>
          <w:b/>
        </w:rPr>
      </w:pPr>
    </w:p>
    <w:p w:rsidR="002B76F4" w:rsidRPr="004C5C10" w:rsidRDefault="004C5C10" w:rsidP="002B76F4">
      <w:pPr>
        <w:spacing w:after="0"/>
        <w:rPr>
          <w:rFonts w:ascii="Arial" w:hAnsi="Arial" w:cs="Arial"/>
          <w:b/>
        </w:rPr>
      </w:pPr>
      <w:r>
        <w:rPr>
          <w:rFonts w:ascii="Arial" w:hAnsi="Arial" w:cs="Arial"/>
          <w:b/>
        </w:rPr>
        <w:t xml:space="preserve">P02 </w:t>
      </w:r>
      <w:r w:rsidR="002B76F4" w:rsidRPr="004C5C10">
        <w:rPr>
          <w:rFonts w:ascii="Arial" w:hAnsi="Arial" w:cs="Arial"/>
          <w:b/>
        </w:rPr>
        <w:t>Vasoproliferatív tumorok differenciál diagnosztikai nehézségei / Difficulties of differential diagnosis in case of vasoproliferative tumors</w:t>
      </w:r>
    </w:p>
    <w:p w:rsidR="002B76F4" w:rsidRPr="004C5C10" w:rsidRDefault="002B76F4" w:rsidP="002B76F4">
      <w:pPr>
        <w:spacing w:after="0"/>
        <w:rPr>
          <w:rFonts w:ascii="Arial" w:hAnsi="Arial" w:cs="Arial"/>
        </w:rPr>
      </w:pPr>
      <w:r w:rsidRPr="004C5C10">
        <w:rPr>
          <w:rFonts w:ascii="Arial" w:hAnsi="Arial" w:cs="Arial"/>
          <w:u w:val="single"/>
        </w:rPr>
        <w:t>Sükösd Andrea Krisztina</w:t>
      </w:r>
      <w:r w:rsidRPr="004C5C10">
        <w:rPr>
          <w:rFonts w:ascii="Arial" w:hAnsi="Arial" w:cs="Arial"/>
        </w:rPr>
        <w:t>, Bálint András, Szabó Ilona, Biró Zsolt</w:t>
      </w:r>
    </w:p>
    <w:p w:rsidR="002B76F4" w:rsidRPr="004C5C10" w:rsidRDefault="002B76F4" w:rsidP="002B76F4">
      <w:pPr>
        <w:rPr>
          <w:rFonts w:ascii="Arial" w:hAnsi="Arial" w:cs="Arial"/>
        </w:rPr>
      </w:pPr>
      <w:r w:rsidRPr="004C5C10">
        <w:rPr>
          <w:rFonts w:ascii="Arial" w:hAnsi="Arial" w:cs="Arial"/>
        </w:rPr>
        <w:t>PTE KK Szemészeti Klinika, Pécs</w:t>
      </w:r>
    </w:p>
    <w:p w:rsidR="002B76F4" w:rsidRPr="004C5C10" w:rsidRDefault="004C5C10" w:rsidP="004C5C10">
      <w:pPr>
        <w:spacing w:after="0"/>
        <w:rPr>
          <w:rFonts w:ascii="Arial" w:hAnsi="Arial" w:cs="Arial"/>
          <w:b/>
        </w:rPr>
      </w:pPr>
      <w:r w:rsidRPr="004C5C10">
        <w:rPr>
          <w:rFonts w:ascii="Arial" w:hAnsi="Arial" w:cs="Arial"/>
          <w:b/>
        </w:rPr>
        <w:t xml:space="preserve">P03 </w:t>
      </w:r>
      <w:r w:rsidR="002B76F4" w:rsidRPr="004C5C10">
        <w:rPr>
          <w:rFonts w:ascii="Arial" w:hAnsi="Arial" w:cs="Arial"/>
          <w:b/>
        </w:rPr>
        <w:t>Retinaleválás vizsgálata Optikai Koherencia Tomográffal / Examination of retinal detachment with Optical Coherence Tomography</w:t>
      </w:r>
    </w:p>
    <w:p w:rsidR="002B76F4" w:rsidRPr="004C5C10" w:rsidRDefault="002B76F4" w:rsidP="004C5C10">
      <w:pPr>
        <w:spacing w:after="0"/>
        <w:rPr>
          <w:rFonts w:ascii="Arial" w:hAnsi="Arial" w:cs="Arial"/>
        </w:rPr>
      </w:pPr>
      <w:r w:rsidRPr="00ED0202">
        <w:rPr>
          <w:rFonts w:ascii="Arial" w:hAnsi="Arial" w:cs="Arial"/>
          <w:u w:val="single"/>
        </w:rPr>
        <w:t>András D</w:t>
      </w:r>
      <w:r w:rsidR="004C5C10" w:rsidRPr="00ED0202">
        <w:rPr>
          <w:rFonts w:ascii="Arial" w:hAnsi="Arial" w:cs="Arial"/>
          <w:u w:val="single"/>
        </w:rPr>
        <w:t>obos</w:t>
      </w:r>
      <w:r w:rsidR="004C5C10" w:rsidRPr="00ED0202">
        <w:rPr>
          <w:rFonts w:ascii="Arial" w:hAnsi="Arial" w:cs="Arial"/>
          <w:u w:val="single"/>
          <w:vertAlign w:val="superscript"/>
        </w:rPr>
        <w:t>1</w:t>
      </w:r>
      <w:r w:rsidR="004C5C10">
        <w:rPr>
          <w:rFonts w:ascii="Arial" w:hAnsi="Arial" w:cs="Arial"/>
        </w:rPr>
        <w:t>,</w:t>
      </w:r>
      <w:r w:rsidR="00ED0202">
        <w:rPr>
          <w:rFonts w:ascii="Arial" w:hAnsi="Arial" w:cs="Arial"/>
        </w:rPr>
        <w:t xml:space="preserve"> </w:t>
      </w:r>
      <w:r w:rsidR="004C5C10">
        <w:rPr>
          <w:rFonts w:ascii="Arial" w:hAnsi="Arial" w:cs="Arial"/>
        </w:rPr>
        <w:t>Attila Fux</w:t>
      </w:r>
      <w:r w:rsidRPr="004C5C10">
        <w:rPr>
          <w:rFonts w:ascii="Arial" w:hAnsi="Arial" w:cs="Arial"/>
        </w:rPr>
        <w:t>, Boglárka P</w:t>
      </w:r>
      <w:r w:rsidR="004C5C10">
        <w:rPr>
          <w:rFonts w:ascii="Arial" w:hAnsi="Arial" w:cs="Arial"/>
        </w:rPr>
        <w:t>engő</w:t>
      </w:r>
      <w:r w:rsidRPr="004C5C10">
        <w:rPr>
          <w:rFonts w:ascii="Arial" w:hAnsi="Arial" w:cs="Arial"/>
        </w:rPr>
        <w:t>, Liliána Valker-Takács, Zsófia Hadnagy</w:t>
      </w:r>
      <w:r w:rsidR="004C5C10">
        <w:rPr>
          <w:rFonts w:ascii="Arial" w:hAnsi="Arial" w:cs="Arial"/>
        </w:rPr>
        <w:t>,</w:t>
      </w:r>
      <w:r w:rsidRPr="004C5C10">
        <w:rPr>
          <w:rFonts w:ascii="Arial" w:hAnsi="Arial" w:cs="Arial"/>
        </w:rPr>
        <w:t xml:space="preserve"> András D</w:t>
      </w:r>
      <w:r w:rsidR="004C5C10">
        <w:rPr>
          <w:rFonts w:ascii="Arial" w:hAnsi="Arial" w:cs="Arial"/>
        </w:rPr>
        <w:t>obos ifj.</w:t>
      </w:r>
      <w:r w:rsidR="004C5C10" w:rsidRPr="004C5C10">
        <w:rPr>
          <w:rFonts w:ascii="Arial" w:hAnsi="Arial" w:cs="Arial"/>
          <w:vertAlign w:val="superscript"/>
        </w:rPr>
        <w:t>2</w:t>
      </w:r>
    </w:p>
    <w:p w:rsidR="002B76F4" w:rsidRDefault="002B76F4" w:rsidP="004C5C10">
      <w:pPr>
        <w:spacing w:after="0"/>
        <w:rPr>
          <w:rFonts w:ascii="Arial" w:hAnsi="Arial" w:cs="Arial"/>
        </w:rPr>
      </w:pPr>
      <w:r w:rsidRPr="004C5C10">
        <w:rPr>
          <w:rFonts w:ascii="Arial" w:hAnsi="Arial" w:cs="Arial"/>
          <w:vertAlign w:val="superscript"/>
        </w:rPr>
        <w:t>1</w:t>
      </w:r>
      <w:r w:rsidR="004C5C10">
        <w:rPr>
          <w:rFonts w:ascii="Arial" w:hAnsi="Arial" w:cs="Arial"/>
        </w:rPr>
        <w:t>Kiséri Állatorvosi és L</w:t>
      </w:r>
      <w:r w:rsidRPr="004C5C10">
        <w:rPr>
          <w:rFonts w:ascii="Arial" w:hAnsi="Arial" w:cs="Arial"/>
        </w:rPr>
        <w:t>é</w:t>
      </w:r>
      <w:r w:rsidR="004C5C10">
        <w:rPr>
          <w:rFonts w:ascii="Arial" w:hAnsi="Arial" w:cs="Arial"/>
        </w:rPr>
        <w:t xml:space="preserve">zerszemészeti Rendelő, Szentes; </w:t>
      </w:r>
      <w:r w:rsidRPr="004C5C10">
        <w:rPr>
          <w:rFonts w:ascii="Arial" w:hAnsi="Arial" w:cs="Arial"/>
          <w:vertAlign w:val="superscript"/>
        </w:rPr>
        <w:t>2</w:t>
      </w:r>
      <w:r w:rsidRPr="004C5C10">
        <w:rPr>
          <w:rFonts w:ascii="Arial" w:hAnsi="Arial" w:cs="Arial"/>
        </w:rPr>
        <w:t xml:space="preserve">Kiséri Állatorvosi és </w:t>
      </w:r>
      <w:r w:rsidR="004C5C10">
        <w:rPr>
          <w:rFonts w:ascii="Arial" w:hAnsi="Arial" w:cs="Arial"/>
        </w:rPr>
        <w:t>Lé</w:t>
      </w:r>
      <w:r w:rsidRPr="004C5C10">
        <w:rPr>
          <w:rFonts w:ascii="Arial" w:hAnsi="Arial" w:cs="Arial"/>
        </w:rPr>
        <w:t xml:space="preserve">zerszemészeti </w:t>
      </w:r>
      <w:r w:rsidR="004C5C10">
        <w:rPr>
          <w:rFonts w:ascii="Arial" w:hAnsi="Arial" w:cs="Arial"/>
        </w:rPr>
        <w:t>R</w:t>
      </w:r>
      <w:r w:rsidRPr="004C5C10">
        <w:rPr>
          <w:rFonts w:ascii="Arial" w:hAnsi="Arial" w:cs="Arial"/>
        </w:rPr>
        <w:t>endelő, Budapest</w:t>
      </w:r>
    </w:p>
    <w:p w:rsidR="004C5C10" w:rsidRPr="004C5C10" w:rsidRDefault="004C5C10" w:rsidP="004C5C10">
      <w:pPr>
        <w:spacing w:after="0"/>
        <w:rPr>
          <w:rFonts w:ascii="Arial" w:hAnsi="Arial" w:cs="Arial"/>
        </w:rPr>
      </w:pPr>
    </w:p>
    <w:p w:rsidR="002B76F4" w:rsidRPr="004C5C10" w:rsidRDefault="004C5C10" w:rsidP="002B76F4">
      <w:pPr>
        <w:pStyle w:val="HTML-kntformzott"/>
        <w:rPr>
          <w:rFonts w:ascii="Arial" w:hAnsi="Arial" w:cs="Arial"/>
          <w:b/>
          <w:sz w:val="22"/>
          <w:szCs w:val="22"/>
        </w:rPr>
      </w:pPr>
      <w:r>
        <w:rPr>
          <w:rStyle w:val="5yl5"/>
          <w:rFonts w:ascii="Arial" w:hAnsi="Arial" w:cs="Arial"/>
          <w:b/>
          <w:sz w:val="22"/>
          <w:szCs w:val="22"/>
          <w:lang w:val="hu-HU"/>
        </w:rPr>
        <w:t xml:space="preserve">P04 </w:t>
      </w:r>
      <w:r w:rsidR="002B76F4" w:rsidRPr="004C5C10">
        <w:rPr>
          <w:rStyle w:val="5yl5"/>
          <w:rFonts w:ascii="Arial" w:hAnsi="Arial" w:cs="Arial"/>
          <w:b/>
          <w:sz w:val="22"/>
          <w:szCs w:val="22"/>
        </w:rPr>
        <w:t>Kis szem, nagy probléma</w:t>
      </w:r>
      <w:proofErr w:type="gramStart"/>
      <w:r w:rsidR="002B76F4" w:rsidRPr="004C5C10">
        <w:rPr>
          <w:rStyle w:val="5yl5"/>
          <w:rFonts w:ascii="Arial" w:hAnsi="Arial" w:cs="Arial"/>
          <w:b/>
          <w:sz w:val="22"/>
          <w:szCs w:val="22"/>
        </w:rPr>
        <w:t>:  lencsebeültetés</w:t>
      </w:r>
      <w:proofErr w:type="gramEnd"/>
      <w:r w:rsidR="002B76F4" w:rsidRPr="004C5C10">
        <w:rPr>
          <w:rStyle w:val="5yl5"/>
          <w:rFonts w:ascii="Arial" w:hAnsi="Arial" w:cs="Arial"/>
          <w:b/>
          <w:sz w:val="22"/>
          <w:szCs w:val="22"/>
        </w:rPr>
        <w:t xml:space="preserve"> nehézségei microphthalmia esetén / </w:t>
      </w:r>
      <w:r w:rsidR="002B76F4" w:rsidRPr="004C5C10">
        <w:rPr>
          <w:rFonts w:ascii="Arial" w:hAnsi="Arial" w:cs="Arial"/>
          <w:b/>
          <w:sz w:val="22"/>
          <w:szCs w:val="22"/>
        </w:rPr>
        <w:t>Small eye, big problem: difficulties in lens implantation in the case of microphthalmia</w:t>
      </w:r>
    </w:p>
    <w:p w:rsidR="002B76F4" w:rsidRPr="004C5C10" w:rsidRDefault="002B76F4" w:rsidP="002B76F4">
      <w:pPr>
        <w:autoSpaceDE w:val="0"/>
        <w:autoSpaceDN w:val="0"/>
        <w:adjustRightInd w:val="0"/>
        <w:spacing w:after="0" w:line="240" w:lineRule="auto"/>
        <w:rPr>
          <w:rFonts w:ascii="Arial" w:hAnsi="Arial" w:cs="Arial"/>
        </w:rPr>
      </w:pPr>
      <w:r w:rsidRPr="004C5C10">
        <w:rPr>
          <w:rFonts w:ascii="Arial" w:hAnsi="Arial" w:cs="Arial"/>
          <w:u w:val="single"/>
        </w:rPr>
        <w:t>Gale Arnold György</w:t>
      </w:r>
      <w:r w:rsidRPr="004C5C10">
        <w:rPr>
          <w:rFonts w:ascii="Arial" w:hAnsi="Arial" w:cs="Arial"/>
        </w:rPr>
        <w:t>, Zeffer Tamás, Sohár Nicolette</w:t>
      </w:r>
    </w:p>
    <w:p w:rsidR="002B76F4" w:rsidRDefault="004C5C10" w:rsidP="002B76F4">
      <w:pPr>
        <w:autoSpaceDE w:val="0"/>
        <w:autoSpaceDN w:val="0"/>
        <w:adjustRightInd w:val="0"/>
        <w:spacing w:after="0" w:line="240" w:lineRule="auto"/>
        <w:rPr>
          <w:rFonts w:ascii="Arial" w:hAnsi="Arial" w:cs="Arial"/>
        </w:rPr>
      </w:pPr>
      <w:r w:rsidRPr="00BC4E2F">
        <w:rPr>
          <w:rFonts w:ascii="Arial" w:hAnsi="Arial" w:cs="Arial"/>
        </w:rPr>
        <w:t>Szegedi Tudományegyetem,</w:t>
      </w:r>
      <w:r>
        <w:rPr>
          <w:rFonts w:ascii="Arial" w:hAnsi="Arial" w:cs="Arial"/>
        </w:rPr>
        <w:t xml:space="preserve"> ÁOK</w:t>
      </w:r>
      <w:r w:rsidRPr="00BC4E2F">
        <w:rPr>
          <w:rFonts w:ascii="Arial" w:hAnsi="Arial" w:cs="Arial"/>
        </w:rPr>
        <w:t xml:space="preserve"> Szemészeti Klinika, Szeged</w:t>
      </w:r>
    </w:p>
    <w:p w:rsidR="004C5C10" w:rsidRPr="004C5C10" w:rsidRDefault="004C5C10" w:rsidP="002B76F4">
      <w:pPr>
        <w:autoSpaceDE w:val="0"/>
        <w:autoSpaceDN w:val="0"/>
        <w:adjustRightInd w:val="0"/>
        <w:spacing w:after="0" w:line="240" w:lineRule="auto"/>
        <w:rPr>
          <w:rFonts w:ascii="Arial" w:hAnsi="Arial" w:cs="Arial"/>
          <w:i/>
          <w:iCs/>
        </w:rPr>
      </w:pPr>
    </w:p>
    <w:p w:rsidR="002B76F4" w:rsidRPr="004C5C10" w:rsidRDefault="004C5C10" w:rsidP="004C5C10">
      <w:pPr>
        <w:spacing w:after="0" w:line="240" w:lineRule="auto"/>
        <w:jc w:val="both"/>
        <w:rPr>
          <w:rFonts w:ascii="Arial" w:hAnsi="Arial" w:cs="Arial"/>
          <w:b/>
        </w:rPr>
      </w:pPr>
      <w:r>
        <w:rPr>
          <w:rFonts w:ascii="Arial" w:hAnsi="Arial" w:cs="Arial"/>
          <w:b/>
        </w:rPr>
        <w:t xml:space="preserve">P05 </w:t>
      </w:r>
      <w:r w:rsidR="002B76F4" w:rsidRPr="004C5C10">
        <w:rPr>
          <w:rFonts w:ascii="Arial" w:hAnsi="Arial" w:cs="Arial"/>
          <w:b/>
        </w:rPr>
        <w:t xml:space="preserve">Neuroretinális eltérések és idegi eredetű halláskárosodás kapcsolatának vizsgálata I-es típusú cukorbetegekben Swept Sorce optikai koherencia tomográfia segítségével / </w:t>
      </w:r>
      <w:bookmarkStart w:id="1209" w:name="OLE_LINK13"/>
      <w:bookmarkStart w:id="1210" w:name="OLE_LINK12"/>
      <w:bookmarkStart w:id="1211" w:name="OLE_LINK11"/>
      <w:r w:rsidR="002B76F4" w:rsidRPr="004C5C10">
        <w:rPr>
          <w:rFonts w:ascii="Arial" w:hAnsi="Arial" w:cs="Arial"/>
          <w:b/>
        </w:rPr>
        <w:t>The correlation between retinal neurodegeneration and sensorineural hearing loss in patients with type 1 diabetes mellitus assessed by swept-source optical coherence tomography</w:t>
      </w:r>
      <w:bookmarkEnd w:id="1209"/>
      <w:bookmarkEnd w:id="1210"/>
      <w:bookmarkEnd w:id="1211"/>
    </w:p>
    <w:p w:rsidR="002B76F4" w:rsidRPr="004C5C10" w:rsidRDefault="002B76F4" w:rsidP="002B76F4">
      <w:pPr>
        <w:spacing w:after="0" w:line="240" w:lineRule="auto"/>
        <w:jc w:val="both"/>
        <w:rPr>
          <w:rFonts w:ascii="Arial" w:eastAsia="Calibri" w:hAnsi="Arial" w:cs="Arial"/>
          <w:vertAlign w:val="superscript"/>
        </w:rPr>
      </w:pPr>
      <w:r w:rsidRPr="004C5C10">
        <w:rPr>
          <w:rFonts w:ascii="Arial" w:eastAsia="Calibri" w:hAnsi="Arial" w:cs="Arial"/>
          <w:u w:val="single"/>
        </w:rPr>
        <w:t>Horváth Hajnalka</w:t>
      </w:r>
      <w:r w:rsidRPr="004C5C10">
        <w:rPr>
          <w:rFonts w:ascii="Arial" w:eastAsia="Calibri" w:hAnsi="Arial" w:cs="Arial"/>
          <w:u w:val="single"/>
          <w:vertAlign w:val="superscript"/>
        </w:rPr>
        <w:t>1</w:t>
      </w:r>
      <w:r w:rsidRPr="004C5C10">
        <w:rPr>
          <w:rFonts w:ascii="Arial" w:eastAsia="Calibri" w:hAnsi="Arial" w:cs="Arial"/>
        </w:rPr>
        <w:t>, Mallár Klaudia</w:t>
      </w:r>
      <w:r w:rsidRPr="004C5C10">
        <w:rPr>
          <w:rFonts w:ascii="Arial" w:eastAsia="Calibri" w:hAnsi="Arial" w:cs="Arial"/>
          <w:vertAlign w:val="superscript"/>
        </w:rPr>
        <w:t>1</w:t>
      </w:r>
      <w:r w:rsidRPr="004C5C10">
        <w:rPr>
          <w:rFonts w:ascii="Arial" w:eastAsia="Calibri" w:hAnsi="Arial" w:cs="Arial"/>
        </w:rPr>
        <w:t>, Kovács Illés</w:t>
      </w:r>
      <w:r w:rsidRPr="004C5C10">
        <w:rPr>
          <w:rFonts w:ascii="Arial" w:eastAsia="Calibri" w:hAnsi="Arial" w:cs="Arial"/>
          <w:vertAlign w:val="superscript"/>
        </w:rPr>
        <w:t>1</w:t>
      </w:r>
      <w:r w:rsidRPr="004C5C10">
        <w:rPr>
          <w:rFonts w:ascii="Arial" w:eastAsia="Calibri" w:hAnsi="Arial" w:cs="Arial"/>
        </w:rPr>
        <w:t>, Gáborján Anita</w:t>
      </w:r>
      <w:r w:rsidRPr="004C5C10">
        <w:rPr>
          <w:rFonts w:ascii="Arial" w:eastAsia="Calibri" w:hAnsi="Arial" w:cs="Arial"/>
          <w:vertAlign w:val="superscript"/>
        </w:rPr>
        <w:t>2</w:t>
      </w:r>
      <w:r w:rsidRPr="004C5C10">
        <w:rPr>
          <w:rFonts w:ascii="Arial" w:eastAsia="Calibri" w:hAnsi="Arial" w:cs="Arial"/>
        </w:rPr>
        <w:t>, Somogyi Anikó</w:t>
      </w:r>
      <w:r w:rsidRPr="004C5C10">
        <w:rPr>
          <w:rFonts w:ascii="Arial" w:eastAsia="Calibri" w:hAnsi="Arial" w:cs="Arial"/>
          <w:vertAlign w:val="superscript"/>
        </w:rPr>
        <w:t>3</w:t>
      </w:r>
      <w:r w:rsidRPr="004C5C10">
        <w:rPr>
          <w:rFonts w:ascii="Arial" w:eastAsia="Calibri" w:hAnsi="Arial" w:cs="Arial"/>
        </w:rPr>
        <w:t>, Nagy Zoltán Zsolt</w:t>
      </w:r>
      <w:r w:rsidRPr="004C5C10">
        <w:rPr>
          <w:rFonts w:ascii="Arial" w:eastAsia="Calibri" w:hAnsi="Arial" w:cs="Arial"/>
          <w:vertAlign w:val="superscript"/>
        </w:rPr>
        <w:t>1</w:t>
      </w:r>
      <w:r w:rsidRPr="004C5C10">
        <w:rPr>
          <w:rFonts w:ascii="Arial" w:eastAsia="Calibri" w:hAnsi="Arial" w:cs="Arial"/>
        </w:rPr>
        <w:t>, Ecsedy Mónika</w:t>
      </w:r>
      <w:r w:rsidRPr="004C5C10">
        <w:rPr>
          <w:rFonts w:ascii="Arial" w:eastAsia="Calibri" w:hAnsi="Arial" w:cs="Arial"/>
          <w:vertAlign w:val="superscript"/>
        </w:rPr>
        <w:t>1</w:t>
      </w:r>
    </w:p>
    <w:p w:rsidR="002B76F4" w:rsidRPr="004C5C10" w:rsidRDefault="004C5C10" w:rsidP="002B76F4">
      <w:pPr>
        <w:spacing w:after="0" w:line="240" w:lineRule="auto"/>
        <w:jc w:val="both"/>
        <w:rPr>
          <w:rFonts w:ascii="Arial" w:eastAsia="Calibri" w:hAnsi="Arial" w:cs="Arial"/>
        </w:rPr>
      </w:pPr>
      <w:r w:rsidRPr="004C5C10">
        <w:rPr>
          <w:rFonts w:ascii="Arial" w:eastAsia="Calibri" w:hAnsi="Arial" w:cs="Arial"/>
          <w:vertAlign w:val="superscript"/>
        </w:rPr>
        <w:t>1</w:t>
      </w:r>
      <w:r w:rsidR="002B76F4" w:rsidRPr="004C5C10">
        <w:rPr>
          <w:rFonts w:ascii="Arial" w:eastAsia="Calibri" w:hAnsi="Arial" w:cs="Arial"/>
        </w:rPr>
        <w:t>Semmelweis Egyetem, Szemészeti Klinika, Budapest</w:t>
      </w:r>
      <w:r>
        <w:rPr>
          <w:rFonts w:ascii="Arial" w:eastAsia="Calibri" w:hAnsi="Arial" w:cs="Arial"/>
        </w:rPr>
        <w:t xml:space="preserve">; </w:t>
      </w:r>
      <w:r w:rsidRPr="004C5C10">
        <w:rPr>
          <w:rFonts w:ascii="Arial" w:eastAsia="Calibri" w:hAnsi="Arial" w:cs="Arial"/>
          <w:vertAlign w:val="superscript"/>
        </w:rPr>
        <w:t>2</w:t>
      </w:r>
      <w:r w:rsidR="002B76F4" w:rsidRPr="004C5C10">
        <w:rPr>
          <w:rFonts w:ascii="Arial" w:eastAsia="Calibri" w:hAnsi="Arial" w:cs="Arial"/>
        </w:rPr>
        <w:t>Semmelweis Egyetem, Fül-Orr-Gégészeti Klinika</w:t>
      </w:r>
      <w:r>
        <w:rPr>
          <w:rFonts w:ascii="Arial" w:eastAsia="Calibri" w:hAnsi="Arial" w:cs="Arial"/>
        </w:rPr>
        <w:t xml:space="preserve">, Budapest; </w:t>
      </w:r>
      <w:r w:rsidRPr="004C5C10">
        <w:rPr>
          <w:rFonts w:ascii="Arial" w:eastAsia="Calibri" w:hAnsi="Arial" w:cs="Arial"/>
          <w:vertAlign w:val="superscript"/>
        </w:rPr>
        <w:t>3</w:t>
      </w:r>
      <w:r w:rsidR="002B76F4" w:rsidRPr="004C5C10">
        <w:rPr>
          <w:rFonts w:ascii="Arial" w:eastAsia="Calibri" w:hAnsi="Arial" w:cs="Arial"/>
        </w:rPr>
        <w:t>Semmelweis Egyetem, II. sz. Belgyógyászati Klinika</w:t>
      </w:r>
      <w:r>
        <w:rPr>
          <w:rFonts w:ascii="Arial" w:eastAsia="Calibri" w:hAnsi="Arial" w:cs="Arial"/>
        </w:rPr>
        <w:t>, Budapest</w:t>
      </w:r>
    </w:p>
    <w:p w:rsidR="002B76F4" w:rsidRPr="004C5C10" w:rsidRDefault="002B76F4" w:rsidP="002B76F4">
      <w:pPr>
        <w:spacing w:after="0" w:line="240" w:lineRule="auto"/>
        <w:jc w:val="both"/>
        <w:rPr>
          <w:rFonts w:ascii="Arial" w:eastAsia="Calibri" w:hAnsi="Arial" w:cs="Arial"/>
        </w:rPr>
      </w:pPr>
    </w:p>
    <w:p w:rsidR="002B76F4" w:rsidRPr="004C5C10" w:rsidRDefault="004C5C10" w:rsidP="004C5C10">
      <w:pPr>
        <w:overflowPunct w:val="0"/>
        <w:autoSpaceDE w:val="0"/>
        <w:autoSpaceDN w:val="0"/>
        <w:adjustRightInd w:val="0"/>
        <w:spacing w:after="0" w:line="240" w:lineRule="auto"/>
        <w:textAlignment w:val="baseline"/>
        <w:rPr>
          <w:rFonts w:ascii="Arial" w:eastAsia="PMingLiU" w:hAnsi="Arial" w:cs="Arial"/>
          <w:b/>
          <w:lang w:val="en-US"/>
        </w:rPr>
      </w:pPr>
      <w:r>
        <w:rPr>
          <w:rFonts w:ascii="Arial" w:hAnsi="Arial" w:cs="Arial"/>
          <w:b/>
        </w:rPr>
        <w:t xml:space="preserve">P06 </w:t>
      </w:r>
      <w:r w:rsidR="002B76F4" w:rsidRPr="004C5C10">
        <w:rPr>
          <w:rFonts w:ascii="Arial" w:hAnsi="Arial" w:cs="Arial"/>
          <w:b/>
        </w:rPr>
        <w:t xml:space="preserve">VIP-TAT és PACAP-TAT szemcseppes formájának vizsgálata ischaemiás retinopathiában / </w:t>
      </w:r>
      <w:r w:rsidR="002B76F4" w:rsidRPr="004C5C10">
        <w:rPr>
          <w:rFonts w:ascii="Arial" w:eastAsia="PMingLiU" w:hAnsi="Arial" w:cs="Arial"/>
          <w:b/>
          <w:lang w:val="en-US"/>
        </w:rPr>
        <w:t>The retinoprotective effects of biobarrier-traversing derivatives of VIP (VIP-TAT), and PACAP (PACAP-TAT) eye drops in ischemic retinopathy</w:t>
      </w:r>
    </w:p>
    <w:p w:rsidR="002B76F4" w:rsidRPr="004C5C10" w:rsidRDefault="002B76F4" w:rsidP="004C5C10">
      <w:pPr>
        <w:spacing w:after="0" w:line="240" w:lineRule="auto"/>
        <w:jc w:val="both"/>
        <w:rPr>
          <w:rFonts w:ascii="Arial" w:hAnsi="Arial" w:cs="Arial"/>
          <w:vertAlign w:val="superscript"/>
        </w:rPr>
      </w:pPr>
      <w:r w:rsidRPr="004C5C10">
        <w:rPr>
          <w:rFonts w:ascii="Arial" w:hAnsi="Arial" w:cs="Arial"/>
          <w:u w:val="single"/>
        </w:rPr>
        <w:t>Werling Dóra</w:t>
      </w:r>
      <w:r w:rsidRPr="004C5C10">
        <w:rPr>
          <w:rFonts w:ascii="Arial" w:hAnsi="Arial" w:cs="Arial"/>
          <w:u w:val="single"/>
          <w:vertAlign w:val="superscript"/>
        </w:rPr>
        <w:t>1,2</w:t>
      </w:r>
      <w:r w:rsidRPr="004C5C10">
        <w:rPr>
          <w:rFonts w:ascii="Arial" w:hAnsi="Arial" w:cs="Arial"/>
        </w:rPr>
        <w:t>, Yu Rongjie</w:t>
      </w:r>
      <w:r w:rsidRPr="004C5C10">
        <w:rPr>
          <w:rFonts w:ascii="Arial" w:hAnsi="Arial" w:cs="Arial"/>
          <w:vertAlign w:val="superscript"/>
        </w:rPr>
        <w:t>4</w:t>
      </w:r>
      <w:r w:rsidRPr="004C5C10">
        <w:rPr>
          <w:rFonts w:ascii="Arial" w:hAnsi="Arial" w:cs="Arial"/>
        </w:rPr>
        <w:t>, Atlasz Tamás</w:t>
      </w:r>
      <w:r w:rsidRPr="004C5C10">
        <w:rPr>
          <w:rFonts w:ascii="Arial" w:hAnsi="Arial" w:cs="Arial"/>
          <w:vertAlign w:val="superscript"/>
        </w:rPr>
        <w:t>1,3</w:t>
      </w:r>
      <w:r w:rsidRPr="004C5C10">
        <w:rPr>
          <w:rFonts w:ascii="Arial" w:hAnsi="Arial" w:cs="Arial"/>
        </w:rPr>
        <w:t>, Szabó Edina</w:t>
      </w:r>
      <w:r w:rsidRPr="004C5C10">
        <w:rPr>
          <w:rFonts w:ascii="Arial" w:hAnsi="Arial" w:cs="Arial"/>
          <w:vertAlign w:val="superscript"/>
        </w:rPr>
        <w:t>1</w:t>
      </w:r>
      <w:r w:rsidRPr="004C5C10">
        <w:rPr>
          <w:rFonts w:ascii="Arial" w:hAnsi="Arial" w:cs="Arial"/>
        </w:rPr>
        <w:t>, Kovács László</w:t>
      </w:r>
      <w:r w:rsidRPr="004C5C10">
        <w:rPr>
          <w:rFonts w:ascii="Arial" w:hAnsi="Arial" w:cs="Arial"/>
          <w:vertAlign w:val="superscript"/>
        </w:rPr>
        <w:t>1</w:t>
      </w:r>
      <w:r w:rsidRPr="004C5C10">
        <w:rPr>
          <w:rFonts w:ascii="Arial" w:hAnsi="Arial" w:cs="Arial"/>
        </w:rPr>
        <w:t>, Lökös Emese</w:t>
      </w:r>
      <w:r w:rsidRPr="004C5C10">
        <w:rPr>
          <w:rFonts w:ascii="Arial" w:hAnsi="Arial" w:cs="Arial"/>
          <w:vertAlign w:val="superscript"/>
        </w:rPr>
        <w:t>1</w:t>
      </w:r>
      <w:r w:rsidRPr="004C5C10">
        <w:rPr>
          <w:rFonts w:ascii="Arial" w:hAnsi="Arial" w:cs="Arial"/>
        </w:rPr>
        <w:t>, Kvárik Tímea</w:t>
      </w:r>
      <w:r w:rsidRPr="004C5C10">
        <w:rPr>
          <w:rFonts w:ascii="Arial" w:hAnsi="Arial" w:cs="Arial"/>
          <w:vertAlign w:val="superscript"/>
        </w:rPr>
        <w:t>1</w:t>
      </w:r>
      <w:r w:rsidRPr="004C5C10">
        <w:rPr>
          <w:rFonts w:ascii="Arial" w:hAnsi="Arial" w:cs="Arial"/>
        </w:rPr>
        <w:t>, Mayer Flóra</w:t>
      </w:r>
      <w:r w:rsidRPr="004C5C10">
        <w:rPr>
          <w:rFonts w:ascii="Arial" w:hAnsi="Arial" w:cs="Arial"/>
          <w:vertAlign w:val="superscript"/>
        </w:rPr>
        <w:t>1</w:t>
      </w:r>
      <w:r w:rsidRPr="004C5C10">
        <w:rPr>
          <w:rFonts w:ascii="Arial" w:hAnsi="Arial" w:cs="Arial"/>
        </w:rPr>
        <w:t>, Tamás Andrea</w:t>
      </w:r>
      <w:r w:rsidRPr="004C5C10">
        <w:rPr>
          <w:rFonts w:ascii="Arial" w:hAnsi="Arial" w:cs="Arial"/>
          <w:vertAlign w:val="superscript"/>
        </w:rPr>
        <w:t>1</w:t>
      </w:r>
      <w:r w:rsidRPr="004C5C10">
        <w:rPr>
          <w:rFonts w:ascii="Arial" w:hAnsi="Arial" w:cs="Arial"/>
        </w:rPr>
        <w:t>, Biró Zsolt</w:t>
      </w:r>
      <w:r w:rsidRPr="004C5C10">
        <w:rPr>
          <w:rFonts w:ascii="Arial" w:hAnsi="Arial" w:cs="Arial"/>
          <w:vertAlign w:val="superscript"/>
        </w:rPr>
        <w:t>2</w:t>
      </w:r>
      <w:r w:rsidRPr="004C5C10">
        <w:rPr>
          <w:rFonts w:ascii="Arial" w:hAnsi="Arial" w:cs="Arial"/>
        </w:rPr>
        <w:t>, Reglődi Dóra</w:t>
      </w:r>
      <w:r w:rsidRPr="004C5C10">
        <w:rPr>
          <w:rFonts w:ascii="Arial" w:hAnsi="Arial" w:cs="Arial"/>
          <w:vertAlign w:val="superscript"/>
        </w:rPr>
        <w:t>1</w:t>
      </w:r>
    </w:p>
    <w:p w:rsidR="002B76F4" w:rsidRDefault="002B76F4" w:rsidP="004C5C10">
      <w:pPr>
        <w:spacing w:after="0" w:line="240" w:lineRule="auto"/>
        <w:jc w:val="both"/>
        <w:rPr>
          <w:rFonts w:ascii="Arial" w:hAnsi="Arial" w:cs="Arial"/>
        </w:rPr>
      </w:pPr>
      <w:r w:rsidRPr="004C5C10">
        <w:rPr>
          <w:rFonts w:ascii="Arial" w:hAnsi="Arial" w:cs="Arial"/>
          <w:vertAlign w:val="superscript"/>
        </w:rPr>
        <w:t>1</w:t>
      </w:r>
      <w:r w:rsidRPr="004C5C10">
        <w:rPr>
          <w:rFonts w:ascii="Arial" w:hAnsi="Arial" w:cs="Arial"/>
        </w:rPr>
        <w:t xml:space="preserve">Pécsi Tudományegyetem Anatómiai Intézet, </w:t>
      </w:r>
      <w:r w:rsidRPr="004C5C10">
        <w:rPr>
          <w:rFonts w:ascii="Arial" w:hAnsi="Arial" w:cs="Arial"/>
          <w:vertAlign w:val="superscript"/>
        </w:rPr>
        <w:t>2</w:t>
      </w:r>
      <w:r w:rsidRPr="004C5C10">
        <w:rPr>
          <w:rFonts w:ascii="Arial" w:hAnsi="Arial" w:cs="Arial"/>
        </w:rPr>
        <w:t xml:space="preserve">Pécsi Tudományegyetem Szemészeti Klinika </w:t>
      </w:r>
      <w:r w:rsidRPr="004C5C10">
        <w:rPr>
          <w:rFonts w:ascii="Arial" w:hAnsi="Arial" w:cs="Arial"/>
          <w:vertAlign w:val="superscript"/>
        </w:rPr>
        <w:t>3</w:t>
      </w:r>
      <w:r w:rsidRPr="004C5C10">
        <w:rPr>
          <w:rFonts w:ascii="Arial" w:hAnsi="Arial" w:cs="Arial"/>
        </w:rPr>
        <w:t xml:space="preserve">Pécsi Tudományegyetem Sportbiológiai Tanszék, Pécs; </w:t>
      </w:r>
      <w:r w:rsidRPr="004C5C10">
        <w:rPr>
          <w:rFonts w:ascii="Arial" w:hAnsi="Arial" w:cs="Arial"/>
          <w:vertAlign w:val="superscript"/>
        </w:rPr>
        <w:t>4</w:t>
      </w:r>
      <w:r w:rsidRPr="004C5C10">
        <w:rPr>
          <w:rFonts w:ascii="Arial" w:hAnsi="Arial" w:cs="Arial"/>
        </w:rPr>
        <w:t>Jinan Egyetem Sejtbiológiai Intézet, Kína</w:t>
      </w:r>
    </w:p>
    <w:p w:rsidR="004C5C10" w:rsidRPr="004C5C10" w:rsidRDefault="004C5C10" w:rsidP="004C5C10">
      <w:pPr>
        <w:spacing w:after="0" w:line="240" w:lineRule="auto"/>
        <w:jc w:val="both"/>
        <w:rPr>
          <w:rFonts w:ascii="Arial" w:hAnsi="Arial" w:cs="Arial"/>
        </w:rPr>
      </w:pPr>
    </w:p>
    <w:p w:rsidR="002B76F4" w:rsidRPr="004C5C10" w:rsidRDefault="004C5C10" w:rsidP="004C5C10">
      <w:pPr>
        <w:spacing w:after="0"/>
        <w:rPr>
          <w:rFonts w:ascii="Arial" w:hAnsi="Arial" w:cs="Arial"/>
          <w:b/>
        </w:rPr>
      </w:pPr>
      <w:r>
        <w:rPr>
          <w:rFonts w:ascii="Arial" w:hAnsi="Arial" w:cs="Arial"/>
          <w:b/>
        </w:rPr>
        <w:t xml:space="preserve">P07 </w:t>
      </w:r>
      <w:proofErr w:type="gramStart"/>
      <w:r w:rsidR="002B76F4" w:rsidRPr="004C5C10">
        <w:rPr>
          <w:rFonts w:ascii="Arial" w:hAnsi="Arial" w:cs="Arial"/>
          <w:b/>
        </w:rPr>
        <w:t>A</w:t>
      </w:r>
      <w:proofErr w:type="gramEnd"/>
      <w:r w:rsidR="002B76F4" w:rsidRPr="004C5C10">
        <w:rPr>
          <w:rFonts w:ascii="Arial" w:hAnsi="Arial" w:cs="Arial"/>
          <w:b/>
        </w:rPr>
        <w:t xml:space="preserve"> retina kisérszerkezeti és strukturális változásai 2-es típusú diabetesben / Retinal microvascular and morphological changes in Type 2 diabetes</w:t>
      </w:r>
    </w:p>
    <w:p w:rsidR="002B76F4" w:rsidRPr="004C5C10" w:rsidRDefault="002B76F4" w:rsidP="004C5C10">
      <w:pPr>
        <w:spacing w:after="0"/>
        <w:jc w:val="both"/>
        <w:rPr>
          <w:rFonts w:ascii="Arial" w:hAnsi="Arial" w:cs="Arial"/>
        </w:rPr>
      </w:pPr>
      <w:r w:rsidRPr="004C5C10">
        <w:rPr>
          <w:rFonts w:ascii="Arial" w:hAnsi="Arial" w:cs="Arial"/>
          <w:u w:val="single"/>
        </w:rPr>
        <w:t>Somfai Gábor Márk</w:t>
      </w:r>
      <w:r w:rsidRPr="004C5C10">
        <w:rPr>
          <w:rFonts w:ascii="Arial" w:hAnsi="Arial" w:cs="Arial"/>
          <w:u w:val="single"/>
          <w:vertAlign w:val="superscript"/>
        </w:rPr>
        <w:t>1</w:t>
      </w:r>
      <w:proofErr w:type="gramStart"/>
      <w:r w:rsidRPr="004C5C10">
        <w:rPr>
          <w:rFonts w:ascii="Arial" w:hAnsi="Arial" w:cs="Arial"/>
        </w:rPr>
        <w:t>,Tian</w:t>
      </w:r>
      <w:proofErr w:type="gramEnd"/>
      <w:r w:rsidRPr="004C5C10">
        <w:rPr>
          <w:rFonts w:ascii="Arial" w:hAnsi="Arial" w:cs="Arial"/>
        </w:rPr>
        <w:t xml:space="preserve"> Jing</w:t>
      </w:r>
      <w:r w:rsidRPr="004C5C10">
        <w:rPr>
          <w:rFonts w:ascii="Arial" w:hAnsi="Arial" w:cs="Arial"/>
          <w:vertAlign w:val="superscript"/>
        </w:rPr>
        <w:t xml:space="preserve"> 2</w:t>
      </w:r>
      <w:r w:rsidRPr="004C5C10">
        <w:rPr>
          <w:rFonts w:ascii="Arial" w:hAnsi="Arial" w:cs="Arial"/>
        </w:rPr>
        <w:t>, Lee Wen-Hsiang</w:t>
      </w:r>
      <w:r w:rsidRPr="004C5C10">
        <w:rPr>
          <w:rFonts w:ascii="Arial" w:hAnsi="Arial" w:cs="Arial"/>
          <w:vertAlign w:val="superscript"/>
        </w:rPr>
        <w:t>2</w:t>
      </w:r>
      <w:r w:rsidRPr="004C5C10">
        <w:rPr>
          <w:rFonts w:ascii="Arial" w:hAnsi="Arial" w:cs="Arial"/>
        </w:rPr>
        <w:t>, Kuriyan Ajay E.</w:t>
      </w:r>
      <w:r w:rsidRPr="004C5C10">
        <w:rPr>
          <w:rFonts w:ascii="Arial" w:hAnsi="Arial" w:cs="Arial"/>
          <w:vertAlign w:val="superscript"/>
        </w:rPr>
        <w:t xml:space="preserve"> 2</w:t>
      </w:r>
      <w:r w:rsidRPr="004C5C10">
        <w:rPr>
          <w:rFonts w:ascii="Arial" w:hAnsi="Arial" w:cs="Arial"/>
        </w:rPr>
        <w:t>, Feuer Bill</w:t>
      </w:r>
      <w:r w:rsidRPr="004C5C10">
        <w:rPr>
          <w:rFonts w:ascii="Arial" w:hAnsi="Arial" w:cs="Arial"/>
          <w:vertAlign w:val="superscript"/>
        </w:rPr>
        <w:t>2</w:t>
      </w:r>
      <w:r w:rsidRPr="004C5C10">
        <w:rPr>
          <w:rFonts w:ascii="Arial" w:hAnsi="Arial" w:cs="Arial"/>
        </w:rPr>
        <w:t>, Shi Wei</w:t>
      </w:r>
      <w:r w:rsidRPr="004C5C10">
        <w:rPr>
          <w:rFonts w:ascii="Arial" w:hAnsi="Arial" w:cs="Arial"/>
          <w:vertAlign w:val="superscript"/>
        </w:rPr>
        <w:t>2</w:t>
      </w:r>
      <w:r w:rsidRPr="004C5C10">
        <w:rPr>
          <w:rFonts w:ascii="Arial" w:hAnsi="Arial" w:cs="Arial"/>
        </w:rPr>
        <w:t>, Gregori Ninel Z.</w:t>
      </w:r>
      <w:r w:rsidRPr="004C5C10">
        <w:rPr>
          <w:rFonts w:ascii="Arial" w:hAnsi="Arial" w:cs="Arial"/>
          <w:vertAlign w:val="superscript"/>
        </w:rPr>
        <w:t xml:space="preserve"> 2</w:t>
      </w:r>
      <w:r w:rsidRPr="004C5C10">
        <w:rPr>
          <w:rFonts w:ascii="Arial" w:hAnsi="Arial" w:cs="Arial"/>
        </w:rPr>
        <w:t>, Smiddy William E.</w:t>
      </w:r>
      <w:r w:rsidRPr="004C5C10">
        <w:rPr>
          <w:rFonts w:ascii="Arial" w:hAnsi="Arial" w:cs="Arial"/>
          <w:vertAlign w:val="superscript"/>
        </w:rPr>
        <w:t xml:space="preserve"> 2</w:t>
      </w:r>
      <w:r w:rsidRPr="004C5C10">
        <w:rPr>
          <w:rFonts w:ascii="Arial" w:hAnsi="Arial" w:cs="Arial"/>
        </w:rPr>
        <w:t>, DeBuc Delia Cabrera</w:t>
      </w:r>
      <w:r w:rsidRPr="004C5C10">
        <w:rPr>
          <w:rFonts w:ascii="Arial" w:hAnsi="Arial" w:cs="Arial"/>
          <w:vertAlign w:val="superscript"/>
        </w:rPr>
        <w:t>2</w:t>
      </w:r>
      <w:r w:rsidRPr="004C5C10">
        <w:rPr>
          <w:rFonts w:ascii="Arial" w:hAnsi="Arial" w:cs="Arial"/>
        </w:rPr>
        <w:t xml:space="preserve"> </w:t>
      </w:r>
    </w:p>
    <w:p w:rsidR="002B76F4" w:rsidRDefault="002B76F4" w:rsidP="004C5C10">
      <w:pPr>
        <w:spacing w:after="0"/>
        <w:jc w:val="both"/>
        <w:rPr>
          <w:rFonts w:ascii="Arial" w:hAnsi="Arial" w:cs="Arial"/>
        </w:rPr>
      </w:pPr>
      <w:r w:rsidRPr="004C5C10">
        <w:rPr>
          <w:rFonts w:ascii="Arial" w:hAnsi="Arial" w:cs="Arial"/>
          <w:vertAlign w:val="superscript"/>
        </w:rPr>
        <w:t>1</w:t>
      </w:r>
      <w:r w:rsidRPr="004C5C10">
        <w:rPr>
          <w:rFonts w:ascii="Arial" w:hAnsi="Arial" w:cs="Arial"/>
        </w:rPr>
        <w:t>Retinology Unit, Pallas Kliniken, Olten, Svájc</w:t>
      </w:r>
      <w:r w:rsidR="004C5C10">
        <w:rPr>
          <w:rFonts w:ascii="Arial" w:hAnsi="Arial" w:cs="Arial"/>
        </w:rPr>
        <w:t xml:space="preserve">; </w:t>
      </w:r>
      <w:r w:rsidRPr="004C5C10">
        <w:rPr>
          <w:rFonts w:ascii="Arial" w:hAnsi="Arial" w:cs="Arial"/>
          <w:vertAlign w:val="superscript"/>
        </w:rPr>
        <w:t>2</w:t>
      </w:r>
      <w:r w:rsidRPr="004C5C10">
        <w:rPr>
          <w:rFonts w:ascii="Arial" w:hAnsi="Arial" w:cs="Arial"/>
        </w:rPr>
        <w:t>Bascom Palmer Eye Institute, Miller School of Medicine, University of Miami, Miami, USA</w:t>
      </w:r>
    </w:p>
    <w:p w:rsidR="004C5C10" w:rsidRPr="004C5C10" w:rsidRDefault="004C5C10" w:rsidP="004C5C10">
      <w:pPr>
        <w:spacing w:after="0"/>
        <w:jc w:val="both"/>
        <w:rPr>
          <w:rFonts w:ascii="Arial" w:hAnsi="Arial" w:cs="Arial"/>
        </w:rPr>
      </w:pPr>
    </w:p>
    <w:p w:rsidR="002B76F4" w:rsidRPr="004C5C10" w:rsidRDefault="004C5C10" w:rsidP="004C5C10">
      <w:pPr>
        <w:spacing w:after="0" w:line="240" w:lineRule="auto"/>
        <w:rPr>
          <w:rFonts w:ascii="Arial" w:hAnsi="Arial" w:cs="Arial"/>
          <w:b/>
        </w:rPr>
      </w:pPr>
      <w:r>
        <w:rPr>
          <w:rFonts w:ascii="Arial" w:hAnsi="Arial" w:cs="Arial"/>
          <w:b/>
        </w:rPr>
        <w:t xml:space="preserve">P08 </w:t>
      </w:r>
      <w:r w:rsidR="002B76F4" w:rsidRPr="004C5C10">
        <w:rPr>
          <w:rFonts w:ascii="Arial" w:hAnsi="Arial" w:cs="Arial"/>
          <w:b/>
        </w:rPr>
        <w:t>Multifocal choroiditis esete / Case report of multifocal choroiditis</w:t>
      </w:r>
    </w:p>
    <w:p w:rsidR="002B76F4" w:rsidRPr="004C5C10" w:rsidRDefault="002B76F4" w:rsidP="004C5C10">
      <w:pPr>
        <w:spacing w:after="0" w:line="240" w:lineRule="auto"/>
        <w:rPr>
          <w:rFonts w:ascii="Arial" w:hAnsi="Arial" w:cs="Arial"/>
        </w:rPr>
      </w:pPr>
      <w:r w:rsidRPr="004C5C10">
        <w:rPr>
          <w:rFonts w:ascii="Arial" w:hAnsi="Arial" w:cs="Arial"/>
          <w:u w:val="single"/>
        </w:rPr>
        <w:t>Nagy Ágnes</w:t>
      </w:r>
      <w:r w:rsidRPr="004C5C10">
        <w:rPr>
          <w:rFonts w:ascii="Arial" w:hAnsi="Arial" w:cs="Arial"/>
        </w:rPr>
        <w:t>, Kölkedi Zsófia, Horváth Adrienn, Biró Zsolt</w:t>
      </w:r>
    </w:p>
    <w:p w:rsidR="002B76F4" w:rsidRDefault="002B76F4" w:rsidP="004C5C10">
      <w:pPr>
        <w:spacing w:after="0" w:line="240" w:lineRule="auto"/>
        <w:rPr>
          <w:rFonts w:ascii="Arial" w:hAnsi="Arial" w:cs="Arial"/>
        </w:rPr>
      </w:pPr>
      <w:r w:rsidRPr="004C5C10">
        <w:rPr>
          <w:rFonts w:ascii="Arial" w:hAnsi="Arial" w:cs="Arial"/>
        </w:rPr>
        <w:t>PTE ÁOK KK Szemészeti Klinika, Pécs</w:t>
      </w:r>
    </w:p>
    <w:p w:rsidR="004C5C10" w:rsidRPr="004C5C10" w:rsidRDefault="004C5C10" w:rsidP="004C5C10">
      <w:pPr>
        <w:spacing w:after="0" w:line="240" w:lineRule="auto"/>
        <w:rPr>
          <w:rFonts w:ascii="Arial" w:hAnsi="Arial" w:cs="Arial"/>
        </w:rPr>
      </w:pPr>
    </w:p>
    <w:p w:rsidR="002B76F4" w:rsidRPr="004C5C10" w:rsidRDefault="004C5C10" w:rsidP="002B76F4">
      <w:pPr>
        <w:spacing w:after="0" w:line="240" w:lineRule="auto"/>
        <w:rPr>
          <w:rFonts w:ascii="Arial" w:hAnsi="Arial" w:cs="Arial"/>
          <w:b/>
          <w:lang w:val="en-GB"/>
        </w:rPr>
      </w:pPr>
      <w:r>
        <w:rPr>
          <w:rFonts w:ascii="Arial" w:eastAsia="Times New Roman" w:hAnsi="Arial" w:cs="Arial"/>
          <w:b/>
          <w:bCs/>
          <w:color w:val="222222"/>
        </w:rPr>
        <w:t xml:space="preserve">P09 </w:t>
      </w:r>
      <w:proofErr w:type="gramStart"/>
      <w:r w:rsidR="002B76F4" w:rsidRPr="004C5C10">
        <w:rPr>
          <w:rFonts w:ascii="Arial" w:eastAsia="Times New Roman" w:hAnsi="Arial" w:cs="Arial"/>
          <w:b/>
          <w:bCs/>
          <w:color w:val="222222"/>
        </w:rPr>
        <w:t>Asztigmatizmus</w:t>
      </w:r>
      <w:proofErr w:type="gramEnd"/>
      <w:r w:rsidR="002B76F4" w:rsidRPr="004C5C10">
        <w:rPr>
          <w:rFonts w:ascii="Arial" w:eastAsia="Times New Roman" w:hAnsi="Arial" w:cs="Arial"/>
          <w:b/>
          <w:bCs/>
          <w:color w:val="222222"/>
        </w:rPr>
        <w:t xml:space="preserve"> mint protektív faktor időskori makuladegeneráció esetében? / </w:t>
      </w:r>
      <w:r w:rsidR="002B76F4" w:rsidRPr="004C5C10">
        <w:rPr>
          <w:rFonts w:ascii="Arial" w:hAnsi="Arial" w:cs="Arial"/>
          <w:b/>
          <w:lang w:val="en-GB"/>
        </w:rPr>
        <w:t>Is astigmatism protective against age-related macular degeneration?</w:t>
      </w:r>
    </w:p>
    <w:p w:rsidR="002B76F4" w:rsidRPr="004C5C10" w:rsidRDefault="002B76F4" w:rsidP="002B76F4">
      <w:pPr>
        <w:spacing w:after="0" w:line="240" w:lineRule="auto"/>
        <w:rPr>
          <w:rFonts w:ascii="Arial" w:eastAsia="Times New Roman" w:hAnsi="Arial" w:cs="Arial"/>
        </w:rPr>
      </w:pPr>
      <w:r w:rsidRPr="004C5C10">
        <w:rPr>
          <w:rFonts w:ascii="Arial" w:eastAsia="Times New Roman" w:hAnsi="Arial" w:cs="Arial"/>
          <w:u w:val="single"/>
        </w:rPr>
        <w:t>Zeffer Tamás</w:t>
      </w:r>
      <w:r w:rsidRPr="004C5C10">
        <w:rPr>
          <w:rFonts w:ascii="Arial" w:eastAsia="Times New Roman" w:hAnsi="Arial" w:cs="Arial"/>
        </w:rPr>
        <w:t>, Szalay László, Deák Klára, Vass Attila, Fejes Imre, Facskó Andrea, Skribek Ákos</w:t>
      </w:r>
    </w:p>
    <w:p w:rsidR="004C5C10" w:rsidRDefault="004C5C10" w:rsidP="004C5C10">
      <w:pPr>
        <w:autoSpaceDE w:val="0"/>
        <w:autoSpaceDN w:val="0"/>
        <w:adjustRightInd w:val="0"/>
        <w:spacing w:after="0" w:line="240" w:lineRule="auto"/>
        <w:rPr>
          <w:rFonts w:ascii="Arial" w:hAnsi="Arial" w:cs="Arial"/>
        </w:rPr>
      </w:pPr>
      <w:r w:rsidRPr="00BC4E2F">
        <w:rPr>
          <w:rFonts w:ascii="Arial" w:hAnsi="Arial" w:cs="Arial"/>
        </w:rPr>
        <w:t>Szegedi Tudományegyetem,</w:t>
      </w:r>
      <w:r>
        <w:rPr>
          <w:rFonts w:ascii="Arial" w:hAnsi="Arial" w:cs="Arial"/>
        </w:rPr>
        <w:t xml:space="preserve"> ÁOK</w:t>
      </w:r>
      <w:r w:rsidRPr="00BC4E2F">
        <w:rPr>
          <w:rFonts w:ascii="Arial" w:hAnsi="Arial" w:cs="Arial"/>
        </w:rPr>
        <w:t xml:space="preserve"> Szemészeti Klinika, Szeged</w:t>
      </w:r>
    </w:p>
    <w:p w:rsidR="004C5C10" w:rsidRDefault="004C5C10" w:rsidP="000D7C04">
      <w:pPr>
        <w:spacing w:after="0"/>
        <w:rPr>
          <w:rFonts w:ascii="Arial" w:hAnsi="Arial" w:cs="Arial"/>
          <w:b/>
        </w:rPr>
      </w:pPr>
    </w:p>
    <w:p w:rsidR="002B76F4" w:rsidRPr="004C5C10" w:rsidRDefault="004C5C10" w:rsidP="004C5C10">
      <w:pPr>
        <w:spacing w:after="0"/>
        <w:rPr>
          <w:rFonts w:ascii="Arial" w:hAnsi="Arial" w:cs="Arial"/>
          <w:b/>
        </w:rPr>
      </w:pPr>
      <w:r>
        <w:rPr>
          <w:rFonts w:ascii="Arial" w:hAnsi="Arial" w:cs="Arial"/>
          <w:b/>
        </w:rPr>
        <w:t xml:space="preserve">P10 </w:t>
      </w:r>
      <w:r w:rsidR="002B76F4" w:rsidRPr="004C5C10">
        <w:rPr>
          <w:rFonts w:ascii="Arial" w:hAnsi="Arial" w:cs="Arial"/>
          <w:b/>
        </w:rPr>
        <w:t>Alsó szemhéji planocellularis carcinoma klinikai megjelenése és kezelése – esetismertetés / Clinical appearance and treatment of lower eyelid planocellular carcinoma – case report</w:t>
      </w:r>
    </w:p>
    <w:p w:rsidR="002B76F4" w:rsidRPr="004C5C10" w:rsidRDefault="002B76F4">
      <w:pPr>
        <w:spacing w:after="0"/>
        <w:rPr>
          <w:rFonts w:ascii="Arial" w:hAnsi="Arial" w:cs="Arial"/>
        </w:rPr>
        <w:pPrChange w:id="1212" w:author="Anett" w:date="2018-04-27T09:54:00Z">
          <w:pPr/>
        </w:pPrChange>
      </w:pPr>
      <w:r w:rsidRPr="004C5C10">
        <w:rPr>
          <w:rFonts w:ascii="Arial" w:hAnsi="Arial" w:cs="Arial"/>
          <w:u w:val="single"/>
        </w:rPr>
        <w:lastRenderedPageBreak/>
        <w:t>Juhász Éva,</w:t>
      </w:r>
      <w:r w:rsidRPr="004C5C10">
        <w:rPr>
          <w:rFonts w:ascii="Arial" w:hAnsi="Arial" w:cs="Arial"/>
        </w:rPr>
        <w:t xml:space="preserve"> Lukáts Olga, Horváth Hajnalka, Nagy Zoltán Zsolt</w:t>
      </w:r>
    </w:p>
    <w:p w:rsidR="002B76F4" w:rsidRDefault="002B76F4" w:rsidP="004C5C10">
      <w:pPr>
        <w:spacing w:after="0"/>
        <w:rPr>
          <w:rFonts w:ascii="Arial" w:hAnsi="Arial" w:cs="Arial"/>
        </w:rPr>
      </w:pPr>
      <w:r w:rsidRPr="004C5C10">
        <w:rPr>
          <w:rFonts w:ascii="Arial" w:hAnsi="Arial" w:cs="Arial"/>
        </w:rPr>
        <w:t>Semmelweis Egyetem, Szemészeti Klinika, Budapest</w:t>
      </w:r>
    </w:p>
    <w:p w:rsidR="004C5C10" w:rsidRPr="004C5C10" w:rsidRDefault="004C5C10" w:rsidP="004C5C10">
      <w:pPr>
        <w:spacing w:after="0"/>
        <w:rPr>
          <w:rFonts w:ascii="Arial" w:hAnsi="Arial" w:cs="Arial"/>
        </w:rPr>
      </w:pPr>
    </w:p>
    <w:p w:rsidR="002B76F4" w:rsidRPr="004C5C10" w:rsidRDefault="004C5C10" w:rsidP="004C5C10">
      <w:pPr>
        <w:spacing w:after="0" w:line="240" w:lineRule="auto"/>
        <w:rPr>
          <w:rFonts w:ascii="Arial" w:hAnsi="Arial" w:cs="Arial"/>
          <w:b/>
        </w:rPr>
      </w:pPr>
      <w:r>
        <w:rPr>
          <w:rFonts w:ascii="Arial" w:hAnsi="Arial" w:cs="Arial"/>
          <w:b/>
        </w:rPr>
        <w:t xml:space="preserve">P11 </w:t>
      </w:r>
      <w:ins w:id="1213" w:author="Anett" w:date="2018-05-01T21:27:00Z">
        <w:r w:rsidR="00C96A1C" w:rsidRPr="00C96A1C">
          <w:rPr>
            <w:rFonts w:ascii="Arial" w:hAnsi="Arial" w:cs="Arial"/>
            <w:b/>
            <w:szCs w:val="24"/>
            <w:rPrChange w:id="1214" w:author="Anett" w:date="2018-05-01T21:27:00Z">
              <w:rPr>
                <w:b/>
                <w:sz w:val="24"/>
                <w:szCs w:val="24"/>
              </w:rPr>
            </w:rPrChange>
          </w:rPr>
          <w:t>Descemetokele</w:t>
        </w:r>
      </w:ins>
      <w:del w:id="1215" w:author="Anett" w:date="2018-05-01T21:27:00Z">
        <w:r w:rsidR="002B76F4" w:rsidRPr="004C5C10" w:rsidDel="00C96A1C">
          <w:rPr>
            <w:rFonts w:ascii="Arial" w:hAnsi="Arial" w:cs="Arial"/>
            <w:b/>
          </w:rPr>
          <w:delText>Descemeteocele</w:delText>
        </w:r>
      </w:del>
      <w:r w:rsidR="002B76F4" w:rsidRPr="004C5C10">
        <w:rPr>
          <w:rFonts w:ascii="Arial" w:hAnsi="Arial" w:cs="Arial"/>
          <w:b/>
        </w:rPr>
        <w:t xml:space="preserve"> és kétoldali felső és alsó szemhéj ectropium megoldása Harlequin ichthyosisban – esetbemutatás / Management of descemetocele and bilateral upper and lower eyelid ectropion in Harlequin ichthyosis – a case report</w:t>
      </w:r>
    </w:p>
    <w:p w:rsidR="002B76F4" w:rsidRPr="004C5C10" w:rsidRDefault="002B76F4" w:rsidP="002B76F4">
      <w:pPr>
        <w:pStyle w:val="Standard"/>
        <w:spacing w:after="0" w:line="240" w:lineRule="auto"/>
        <w:jc w:val="both"/>
        <w:rPr>
          <w:rFonts w:ascii="Arial" w:hAnsi="Arial" w:cs="Arial"/>
        </w:rPr>
      </w:pPr>
      <w:r w:rsidRPr="004C5C10">
        <w:rPr>
          <w:rFonts w:ascii="Arial" w:hAnsi="Arial" w:cs="Arial"/>
          <w:u w:val="single"/>
        </w:rPr>
        <w:t>Somodi Dóra</w:t>
      </w:r>
      <w:r w:rsidRPr="004C5C10">
        <w:rPr>
          <w:rFonts w:ascii="Arial" w:hAnsi="Arial" w:cs="Arial"/>
        </w:rPr>
        <w:t xml:space="preserve"> </w:t>
      </w:r>
      <w:r w:rsidRPr="004C5C10">
        <w:rPr>
          <w:rFonts w:ascii="Arial" w:hAnsi="Arial" w:cs="Arial"/>
          <w:vertAlign w:val="superscript"/>
        </w:rPr>
        <w:t>1,2</w:t>
      </w:r>
      <w:r w:rsidRPr="004C5C10">
        <w:rPr>
          <w:rFonts w:ascii="Arial" w:hAnsi="Arial" w:cs="Arial"/>
        </w:rPr>
        <w:t xml:space="preserve">, Maka Erika </w:t>
      </w:r>
      <w:r w:rsidRPr="004C5C10">
        <w:rPr>
          <w:rFonts w:ascii="Arial" w:hAnsi="Arial" w:cs="Arial"/>
          <w:vertAlign w:val="superscript"/>
        </w:rPr>
        <w:t>1</w:t>
      </w:r>
      <w:r w:rsidRPr="004C5C10">
        <w:rPr>
          <w:rFonts w:ascii="Arial" w:hAnsi="Arial" w:cs="Arial"/>
        </w:rPr>
        <w:t xml:space="preserve">, Antus Zsuzsanna </w:t>
      </w:r>
      <w:r w:rsidRPr="004C5C10">
        <w:rPr>
          <w:rFonts w:ascii="Arial" w:hAnsi="Arial" w:cs="Arial"/>
          <w:vertAlign w:val="superscript"/>
        </w:rPr>
        <w:t>1</w:t>
      </w:r>
      <w:r w:rsidRPr="004C5C10">
        <w:rPr>
          <w:rFonts w:ascii="Arial" w:hAnsi="Arial" w:cs="Arial"/>
        </w:rPr>
        <w:t xml:space="preserve">, Lukáts Olga </w:t>
      </w:r>
      <w:r w:rsidRPr="004C5C10">
        <w:rPr>
          <w:rFonts w:ascii="Arial" w:hAnsi="Arial" w:cs="Arial"/>
          <w:vertAlign w:val="superscript"/>
        </w:rPr>
        <w:t>1</w:t>
      </w:r>
      <w:r w:rsidRPr="004C5C10">
        <w:rPr>
          <w:rFonts w:ascii="Arial" w:hAnsi="Arial" w:cs="Arial"/>
        </w:rPr>
        <w:t xml:space="preserve">, Nagy Zoltán Zsolt </w:t>
      </w:r>
      <w:r w:rsidRPr="004C5C10">
        <w:rPr>
          <w:rFonts w:ascii="Arial" w:hAnsi="Arial" w:cs="Arial"/>
          <w:vertAlign w:val="superscript"/>
        </w:rPr>
        <w:t>1</w:t>
      </w:r>
      <w:r w:rsidRPr="004C5C10">
        <w:rPr>
          <w:rFonts w:ascii="Arial" w:hAnsi="Arial" w:cs="Arial"/>
        </w:rPr>
        <w:t xml:space="preserve">, Bene </w:t>
      </w:r>
      <w:proofErr w:type="gramStart"/>
      <w:r w:rsidRPr="004C5C10">
        <w:rPr>
          <w:rFonts w:ascii="Arial" w:hAnsi="Arial" w:cs="Arial"/>
        </w:rPr>
        <w:t>Ruzsena</w:t>
      </w:r>
      <w:r w:rsidRPr="004C5C10">
        <w:rPr>
          <w:rFonts w:ascii="Arial" w:hAnsi="Arial" w:cs="Arial"/>
          <w:vertAlign w:val="superscript"/>
        </w:rPr>
        <w:t xml:space="preserve">  3</w:t>
      </w:r>
      <w:proofErr w:type="gramEnd"/>
      <w:r w:rsidRPr="004C5C10">
        <w:rPr>
          <w:rFonts w:ascii="Arial" w:hAnsi="Arial" w:cs="Arial"/>
        </w:rPr>
        <w:t xml:space="preserve">, Szentmáry Nóra </w:t>
      </w:r>
      <w:r w:rsidRPr="004C5C10">
        <w:rPr>
          <w:rFonts w:ascii="Arial" w:hAnsi="Arial" w:cs="Arial"/>
          <w:vertAlign w:val="superscript"/>
        </w:rPr>
        <w:t>1, 4</w:t>
      </w:r>
    </w:p>
    <w:p w:rsidR="002B76F4" w:rsidRPr="004C5C10" w:rsidRDefault="002B76F4" w:rsidP="004C5C10">
      <w:pPr>
        <w:spacing w:after="0" w:line="240" w:lineRule="auto"/>
        <w:rPr>
          <w:rFonts w:ascii="Arial" w:hAnsi="Arial" w:cs="Arial"/>
          <w:lang w:val="de-DE"/>
        </w:rPr>
      </w:pPr>
      <w:r w:rsidRPr="004C5C10">
        <w:rPr>
          <w:rFonts w:ascii="Arial" w:hAnsi="Arial" w:cs="Arial"/>
          <w:vertAlign w:val="superscript"/>
        </w:rPr>
        <w:t>1</w:t>
      </w:r>
      <w:r w:rsidRPr="004C5C10">
        <w:rPr>
          <w:rFonts w:ascii="Arial" w:hAnsi="Arial" w:cs="Arial"/>
        </w:rPr>
        <w:t xml:space="preserve">Semmelweis Egyetem, Szemészeti </w:t>
      </w:r>
      <w:r w:rsidR="004C5C10">
        <w:rPr>
          <w:rFonts w:ascii="Arial" w:hAnsi="Arial" w:cs="Arial"/>
        </w:rPr>
        <w:t xml:space="preserve">Klinika, Budapest; </w:t>
      </w:r>
      <w:r w:rsidRPr="004C5C10">
        <w:rPr>
          <w:rFonts w:ascii="Arial" w:hAnsi="Arial" w:cs="Arial"/>
          <w:vertAlign w:val="superscript"/>
        </w:rPr>
        <w:t>2</w:t>
      </w:r>
      <w:r w:rsidRPr="004C5C10">
        <w:rPr>
          <w:rFonts w:ascii="Arial" w:hAnsi="Arial" w:cs="Arial"/>
        </w:rPr>
        <w:t xml:space="preserve">Szent Borbála Kórház, Szemészeti </w:t>
      </w:r>
      <w:r w:rsidR="004C5C10">
        <w:rPr>
          <w:rFonts w:ascii="Arial" w:hAnsi="Arial" w:cs="Arial"/>
        </w:rPr>
        <w:t xml:space="preserve">Osztály, Tatabánya; </w:t>
      </w:r>
      <w:r w:rsidR="004C5C10">
        <w:rPr>
          <w:rFonts w:ascii="Arial" w:hAnsi="Arial" w:cs="Arial"/>
          <w:vertAlign w:val="superscript"/>
        </w:rPr>
        <w:t>3</w:t>
      </w:r>
      <w:r w:rsidRPr="004C5C10">
        <w:rPr>
          <w:rFonts w:ascii="Arial" w:hAnsi="Arial" w:cs="Arial"/>
        </w:rPr>
        <w:t>Magyar Református Egyház Bethesda Gyermekkórháza, Égéssérült Gyermekeket Gyógy</w:t>
      </w:r>
      <w:r w:rsidR="004C5C10">
        <w:rPr>
          <w:rFonts w:ascii="Arial" w:hAnsi="Arial" w:cs="Arial"/>
        </w:rPr>
        <w:t xml:space="preserve">ító Országos Központ, Budapest; </w:t>
      </w:r>
      <w:r w:rsidR="004C5C10">
        <w:rPr>
          <w:rFonts w:ascii="Arial" w:hAnsi="Arial" w:cs="Arial"/>
          <w:vertAlign w:val="superscript"/>
          <w:lang w:val="de-DE"/>
        </w:rPr>
        <w:t>4</w:t>
      </w:r>
      <w:r w:rsidRPr="004C5C10">
        <w:rPr>
          <w:rFonts w:ascii="Arial" w:hAnsi="Arial" w:cs="Arial"/>
          <w:lang w:val="de-DE"/>
        </w:rPr>
        <w:t xml:space="preserve">Klinik für Augenheilkunde, Universitätsklinikum des Saarlandes, Homburg/Saar, Deutschland </w:t>
      </w:r>
    </w:p>
    <w:p w:rsidR="002B76F4" w:rsidRPr="004C5C10" w:rsidRDefault="002B76F4" w:rsidP="004C5C10">
      <w:pPr>
        <w:spacing w:after="0" w:line="240" w:lineRule="auto"/>
        <w:rPr>
          <w:rFonts w:ascii="Arial" w:hAnsi="Arial" w:cs="Arial"/>
          <w:lang w:val="de-DE"/>
        </w:rPr>
      </w:pPr>
    </w:p>
    <w:p w:rsidR="002B76F4" w:rsidRPr="004C5C10" w:rsidRDefault="000D7C04" w:rsidP="000D7C04">
      <w:pPr>
        <w:spacing w:after="0" w:line="240" w:lineRule="auto"/>
        <w:rPr>
          <w:rFonts w:ascii="Arial" w:hAnsi="Arial" w:cs="Arial"/>
          <w:b/>
          <w:lang w:val="en-GB"/>
        </w:rPr>
      </w:pPr>
      <w:r>
        <w:rPr>
          <w:rFonts w:ascii="Arial" w:hAnsi="Arial" w:cs="Arial"/>
          <w:b/>
        </w:rPr>
        <w:t xml:space="preserve">P12 </w:t>
      </w:r>
      <w:r w:rsidR="002B76F4" w:rsidRPr="004C5C10">
        <w:rPr>
          <w:rFonts w:ascii="Arial" w:hAnsi="Arial" w:cs="Arial"/>
          <w:b/>
        </w:rPr>
        <w:t xml:space="preserve">Fasciitis necrotisans szemészeti megjelenése / </w:t>
      </w:r>
      <w:r w:rsidR="002B76F4" w:rsidRPr="004C5C10">
        <w:rPr>
          <w:rFonts w:ascii="Arial" w:hAnsi="Arial" w:cs="Arial"/>
          <w:b/>
          <w:lang w:val="en-GB"/>
        </w:rPr>
        <w:t>Periorbital necrotising fasciitis</w:t>
      </w:r>
    </w:p>
    <w:p w:rsidR="002B76F4" w:rsidRPr="004C5C10" w:rsidRDefault="002B76F4" w:rsidP="000D7C04">
      <w:pPr>
        <w:spacing w:after="0" w:line="240" w:lineRule="auto"/>
        <w:rPr>
          <w:rFonts w:ascii="Arial" w:hAnsi="Arial" w:cs="Arial"/>
          <w:vertAlign w:val="superscript"/>
        </w:rPr>
      </w:pPr>
      <w:r w:rsidRPr="004C5C10">
        <w:rPr>
          <w:rFonts w:ascii="Arial" w:hAnsi="Arial" w:cs="Arial"/>
          <w:u w:val="single"/>
        </w:rPr>
        <w:t>Rynkiewicz Judit</w:t>
      </w:r>
      <w:r w:rsidRPr="004C5C10">
        <w:rPr>
          <w:rFonts w:ascii="Arial" w:hAnsi="Arial" w:cs="Arial"/>
          <w:vertAlign w:val="superscript"/>
        </w:rPr>
        <w:t>1</w:t>
      </w:r>
      <w:r w:rsidRPr="004C5C10">
        <w:rPr>
          <w:rFonts w:ascii="Arial" w:hAnsi="Arial" w:cs="Arial"/>
        </w:rPr>
        <w:t>, Kovács Illés</w:t>
      </w:r>
      <w:r w:rsidRPr="004C5C10">
        <w:rPr>
          <w:rFonts w:ascii="Arial" w:hAnsi="Arial" w:cs="Arial"/>
          <w:vertAlign w:val="superscript"/>
        </w:rPr>
        <w:t>2</w:t>
      </w:r>
      <w:r w:rsidRPr="004C5C10">
        <w:rPr>
          <w:rFonts w:ascii="Arial" w:hAnsi="Arial" w:cs="Arial"/>
        </w:rPr>
        <w:t>, Nagy Zoltán Zsolt</w:t>
      </w:r>
      <w:r w:rsidRPr="004C5C10">
        <w:rPr>
          <w:rFonts w:ascii="Arial" w:hAnsi="Arial" w:cs="Arial"/>
          <w:vertAlign w:val="superscript"/>
        </w:rPr>
        <w:t>2</w:t>
      </w:r>
      <w:r w:rsidRPr="004C5C10">
        <w:rPr>
          <w:rFonts w:ascii="Arial" w:hAnsi="Arial" w:cs="Arial"/>
        </w:rPr>
        <w:t>, Lukáts Olga</w:t>
      </w:r>
      <w:r w:rsidRPr="004C5C10">
        <w:rPr>
          <w:rFonts w:ascii="Arial" w:hAnsi="Arial" w:cs="Arial"/>
          <w:vertAlign w:val="superscript"/>
        </w:rPr>
        <w:t>2</w:t>
      </w:r>
    </w:p>
    <w:p w:rsidR="002B76F4" w:rsidRDefault="002B76F4" w:rsidP="000D7C04">
      <w:pPr>
        <w:spacing w:after="0" w:line="240" w:lineRule="auto"/>
        <w:rPr>
          <w:rFonts w:ascii="Arial" w:hAnsi="Arial" w:cs="Arial"/>
          <w:shd w:val="clear" w:color="auto" w:fill="FFFFFF"/>
        </w:rPr>
      </w:pPr>
      <w:r w:rsidRPr="004C5C10">
        <w:rPr>
          <w:rFonts w:ascii="Arial" w:hAnsi="Arial" w:cs="Arial"/>
          <w:vertAlign w:val="superscript"/>
        </w:rPr>
        <w:t>1</w:t>
      </w:r>
      <w:r w:rsidRPr="004C5C10">
        <w:rPr>
          <w:rFonts w:ascii="Arial" w:hAnsi="Arial" w:cs="Arial"/>
        </w:rPr>
        <w:t>J</w:t>
      </w:r>
      <w:r w:rsidRPr="004C5C10">
        <w:rPr>
          <w:rFonts w:ascii="Arial" w:hAnsi="Arial" w:cs="Arial"/>
          <w:shd w:val="clear" w:color="auto" w:fill="FFFFFF"/>
        </w:rPr>
        <w:t>ahn Ferenc Dél-pesti Kórház és Rendelőintézet, Szemészeti Osztály, Budapest</w:t>
      </w:r>
      <w:r w:rsidR="000D7C04">
        <w:rPr>
          <w:rFonts w:ascii="Arial" w:hAnsi="Arial" w:cs="Arial"/>
          <w:shd w:val="clear" w:color="auto" w:fill="FFFFFF"/>
        </w:rPr>
        <w:t xml:space="preserve">; </w:t>
      </w:r>
      <w:r w:rsidRPr="004C5C10">
        <w:rPr>
          <w:rFonts w:ascii="Arial" w:hAnsi="Arial" w:cs="Arial"/>
          <w:shd w:val="clear" w:color="auto" w:fill="FFFFFF"/>
          <w:vertAlign w:val="superscript"/>
        </w:rPr>
        <w:t>2</w:t>
      </w:r>
      <w:r w:rsidRPr="004C5C10">
        <w:rPr>
          <w:rFonts w:ascii="Arial" w:hAnsi="Arial" w:cs="Arial"/>
          <w:shd w:val="clear" w:color="auto" w:fill="FFFFFF"/>
        </w:rPr>
        <w:t>Semmelweis Egyetem, Szemészeti Klinika, Budapest</w:t>
      </w:r>
    </w:p>
    <w:p w:rsidR="000D7C04" w:rsidRPr="004C5C10" w:rsidRDefault="000D7C04" w:rsidP="000D7C04">
      <w:pPr>
        <w:spacing w:after="0" w:line="240" w:lineRule="auto"/>
        <w:rPr>
          <w:rFonts w:ascii="Arial" w:hAnsi="Arial" w:cs="Arial"/>
          <w:shd w:val="clear" w:color="auto" w:fill="FFFFFF"/>
        </w:rPr>
      </w:pPr>
    </w:p>
    <w:p w:rsidR="002B76F4" w:rsidRPr="004C5C10" w:rsidRDefault="000D7C04" w:rsidP="000D7C04">
      <w:pPr>
        <w:spacing w:after="0"/>
        <w:rPr>
          <w:rFonts w:ascii="Arial" w:hAnsi="Arial" w:cs="Arial"/>
          <w:b/>
        </w:rPr>
      </w:pPr>
      <w:r>
        <w:rPr>
          <w:rFonts w:ascii="Arial" w:hAnsi="Arial" w:cs="Arial"/>
          <w:b/>
        </w:rPr>
        <w:t xml:space="preserve">P13 </w:t>
      </w:r>
      <w:r w:rsidR="002B76F4" w:rsidRPr="004C5C10">
        <w:rPr>
          <w:rFonts w:ascii="Arial" w:hAnsi="Arial" w:cs="Arial"/>
          <w:b/>
        </w:rPr>
        <w:t>Szaruhártya fekély vizsgálata Optikai Koherencia Tomográffal / Examination of corneal ulcer with Optical Coherence Tomography</w:t>
      </w:r>
    </w:p>
    <w:p w:rsidR="002B76F4" w:rsidRPr="004C5C10" w:rsidRDefault="002B76F4" w:rsidP="000D7C04">
      <w:pPr>
        <w:spacing w:after="0"/>
        <w:rPr>
          <w:rFonts w:ascii="Arial" w:eastAsia="Times New Roman" w:hAnsi="Arial" w:cs="Arial"/>
          <w:bCs/>
          <w:color w:val="000000"/>
          <w:vertAlign w:val="superscript"/>
          <w:lang w:eastAsia="hu-HU"/>
        </w:rPr>
      </w:pPr>
      <w:r w:rsidRPr="004C5C10">
        <w:rPr>
          <w:rFonts w:ascii="Arial" w:eastAsia="Times New Roman" w:hAnsi="Arial" w:cs="Arial"/>
          <w:bCs/>
          <w:color w:val="000000"/>
          <w:u w:val="single"/>
          <w:lang w:eastAsia="hu-HU"/>
        </w:rPr>
        <w:t>András D</w:t>
      </w:r>
      <w:r w:rsidR="000D7C04">
        <w:rPr>
          <w:rFonts w:ascii="Arial" w:eastAsia="Times New Roman" w:hAnsi="Arial" w:cs="Arial"/>
          <w:bCs/>
          <w:color w:val="000000"/>
          <w:u w:val="single"/>
          <w:lang w:eastAsia="hu-HU"/>
        </w:rPr>
        <w:t>obos</w:t>
      </w:r>
      <w:r w:rsidRPr="004C5C10">
        <w:rPr>
          <w:rFonts w:ascii="Arial" w:eastAsia="Times New Roman" w:hAnsi="Arial" w:cs="Arial"/>
          <w:bCs/>
          <w:color w:val="000000"/>
          <w:u w:val="single"/>
          <w:vertAlign w:val="superscript"/>
          <w:lang w:eastAsia="hu-HU"/>
        </w:rPr>
        <w:t>1</w:t>
      </w:r>
      <w:r w:rsidRPr="004C5C10">
        <w:rPr>
          <w:rFonts w:ascii="Arial" w:eastAsia="Times New Roman" w:hAnsi="Arial" w:cs="Arial"/>
          <w:bCs/>
          <w:color w:val="000000"/>
          <w:lang w:eastAsia="hu-HU"/>
        </w:rPr>
        <w:t>,</w:t>
      </w:r>
      <w:r w:rsidR="008221DB">
        <w:rPr>
          <w:rFonts w:ascii="Arial" w:eastAsia="Times New Roman" w:hAnsi="Arial" w:cs="Arial"/>
          <w:bCs/>
          <w:color w:val="000000"/>
          <w:lang w:eastAsia="hu-HU"/>
        </w:rPr>
        <w:t xml:space="preserve"> </w:t>
      </w:r>
      <w:r w:rsidRPr="004C5C10">
        <w:rPr>
          <w:rFonts w:ascii="Arial" w:eastAsia="Times New Roman" w:hAnsi="Arial" w:cs="Arial"/>
          <w:bCs/>
          <w:color w:val="000000"/>
          <w:lang w:eastAsia="hu-HU"/>
        </w:rPr>
        <w:t>Attila F</w:t>
      </w:r>
      <w:r w:rsidR="000D7C04">
        <w:rPr>
          <w:rFonts w:ascii="Arial" w:eastAsia="Times New Roman" w:hAnsi="Arial" w:cs="Arial"/>
          <w:bCs/>
          <w:color w:val="000000"/>
          <w:lang w:eastAsia="hu-HU"/>
        </w:rPr>
        <w:t>ux</w:t>
      </w:r>
      <w:r w:rsidRPr="004C5C10">
        <w:rPr>
          <w:rFonts w:ascii="Arial" w:eastAsia="Times New Roman" w:hAnsi="Arial" w:cs="Arial"/>
          <w:bCs/>
          <w:color w:val="000000"/>
          <w:lang w:eastAsia="hu-HU"/>
        </w:rPr>
        <w:t>, Boglárka P</w:t>
      </w:r>
      <w:r w:rsidR="000D7C04">
        <w:rPr>
          <w:rFonts w:ascii="Arial" w:eastAsia="Times New Roman" w:hAnsi="Arial" w:cs="Arial"/>
          <w:bCs/>
          <w:color w:val="000000"/>
          <w:lang w:eastAsia="hu-HU"/>
        </w:rPr>
        <w:t>engő</w:t>
      </w:r>
      <w:r w:rsidRPr="004C5C10">
        <w:rPr>
          <w:rFonts w:ascii="Arial" w:eastAsia="Times New Roman" w:hAnsi="Arial" w:cs="Arial"/>
          <w:bCs/>
          <w:color w:val="000000"/>
          <w:lang w:eastAsia="hu-HU"/>
        </w:rPr>
        <w:t>, Liliána Valker-Takács, Zsófia Hadnagy</w:t>
      </w:r>
      <w:r w:rsidR="000D7C04">
        <w:rPr>
          <w:rFonts w:ascii="Arial" w:eastAsia="Times New Roman" w:hAnsi="Arial" w:cs="Arial"/>
          <w:bCs/>
          <w:color w:val="000000"/>
          <w:lang w:eastAsia="hu-HU"/>
        </w:rPr>
        <w:t>,</w:t>
      </w:r>
      <w:r w:rsidRPr="004C5C10">
        <w:rPr>
          <w:rFonts w:ascii="Arial" w:eastAsia="Times New Roman" w:hAnsi="Arial" w:cs="Arial"/>
          <w:bCs/>
          <w:color w:val="000000"/>
          <w:lang w:eastAsia="hu-HU"/>
        </w:rPr>
        <w:t xml:space="preserve"> András D</w:t>
      </w:r>
      <w:r w:rsidR="000D7C04">
        <w:rPr>
          <w:rFonts w:ascii="Arial" w:eastAsia="Times New Roman" w:hAnsi="Arial" w:cs="Arial"/>
          <w:bCs/>
          <w:color w:val="000000"/>
          <w:lang w:eastAsia="hu-HU"/>
        </w:rPr>
        <w:t>obos</w:t>
      </w:r>
      <w:r w:rsidRPr="004C5C10">
        <w:rPr>
          <w:rFonts w:ascii="Arial" w:eastAsia="Times New Roman" w:hAnsi="Arial" w:cs="Arial"/>
          <w:bCs/>
          <w:color w:val="000000"/>
          <w:lang w:eastAsia="hu-HU"/>
        </w:rPr>
        <w:t xml:space="preserve"> ifj.</w:t>
      </w:r>
      <w:r w:rsidR="000D7C04">
        <w:rPr>
          <w:rFonts w:ascii="Arial" w:eastAsia="Times New Roman" w:hAnsi="Arial" w:cs="Arial"/>
          <w:bCs/>
          <w:color w:val="000000"/>
          <w:vertAlign w:val="superscript"/>
          <w:lang w:eastAsia="hu-HU"/>
        </w:rPr>
        <w:t>2</w:t>
      </w:r>
    </w:p>
    <w:p w:rsidR="002B76F4" w:rsidRDefault="002B76F4" w:rsidP="000D7C04">
      <w:pPr>
        <w:spacing w:after="0"/>
        <w:rPr>
          <w:rFonts w:ascii="Arial" w:eastAsia="Times New Roman" w:hAnsi="Arial" w:cs="Arial"/>
          <w:iCs/>
          <w:color w:val="000000"/>
          <w:lang w:eastAsia="hu-HU"/>
        </w:rPr>
      </w:pPr>
      <w:r w:rsidRPr="004C5C10">
        <w:rPr>
          <w:rFonts w:ascii="Arial" w:eastAsia="Times New Roman" w:hAnsi="Arial" w:cs="Arial"/>
          <w:iCs/>
          <w:color w:val="000000"/>
          <w:vertAlign w:val="superscript"/>
          <w:lang w:eastAsia="hu-HU"/>
        </w:rPr>
        <w:t>1</w:t>
      </w:r>
      <w:r w:rsidRPr="004C5C10">
        <w:rPr>
          <w:rFonts w:ascii="Arial" w:eastAsia="Times New Roman" w:hAnsi="Arial" w:cs="Arial"/>
          <w:iCs/>
          <w:color w:val="000000"/>
          <w:lang w:eastAsia="hu-HU"/>
        </w:rPr>
        <w:t xml:space="preserve">Kiséri Állatorvosi és </w:t>
      </w:r>
      <w:r w:rsidR="000D7C04">
        <w:rPr>
          <w:rFonts w:ascii="Arial" w:eastAsia="Times New Roman" w:hAnsi="Arial" w:cs="Arial"/>
          <w:iCs/>
          <w:color w:val="000000"/>
          <w:lang w:eastAsia="hu-HU"/>
        </w:rPr>
        <w:t>Lé</w:t>
      </w:r>
      <w:r w:rsidRPr="004C5C10">
        <w:rPr>
          <w:rFonts w:ascii="Arial" w:eastAsia="Times New Roman" w:hAnsi="Arial" w:cs="Arial"/>
          <w:iCs/>
          <w:color w:val="000000"/>
          <w:lang w:eastAsia="hu-HU"/>
        </w:rPr>
        <w:t xml:space="preserve">zerszemészeti </w:t>
      </w:r>
      <w:r w:rsidR="000D7C04">
        <w:rPr>
          <w:rFonts w:ascii="Arial" w:eastAsia="Times New Roman" w:hAnsi="Arial" w:cs="Arial"/>
          <w:iCs/>
          <w:color w:val="000000"/>
          <w:lang w:eastAsia="hu-HU"/>
        </w:rPr>
        <w:t>R</w:t>
      </w:r>
      <w:r w:rsidRPr="004C5C10">
        <w:rPr>
          <w:rFonts w:ascii="Arial" w:eastAsia="Times New Roman" w:hAnsi="Arial" w:cs="Arial"/>
          <w:iCs/>
          <w:color w:val="000000"/>
          <w:lang w:eastAsia="hu-HU"/>
        </w:rPr>
        <w:t>endelő, Szentes</w:t>
      </w:r>
      <w:r w:rsidR="000D7C04">
        <w:rPr>
          <w:rFonts w:ascii="Arial" w:eastAsia="Times New Roman" w:hAnsi="Arial" w:cs="Arial"/>
          <w:iCs/>
          <w:color w:val="000000"/>
          <w:lang w:eastAsia="hu-HU"/>
        </w:rPr>
        <w:t xml:space="preserve">; </w:t>
      </w:r>
      <w:r w:rsidRPr="004C5C10">
        <w:rPr>
          <w:rFonts w:ascii="Arial" w:eastAsia="Times New Roman" w:hAnsi="Arial" w:cs="Arial"/>
          <w:iCs/>
          <w:color w:val="000000"/>
          <w:vertAlign w:val="superscript"/>
          <w:lang w:eastAsia="hu-HU"/>
        </w:rPr>
        <w:t>2</w:t>
      </w:r>
      <w:r w:rsidRPr="004C5C10">
        <w:rPr>
          <w:rFonts w:ascii="Arial" w:eastAsia="Times New Roman" w:hAnsi="Arial" w:cs="Arial"/>
          <w:iCs/>
          <w:color w:val="000000"/>
          <w:lang w:eastAsia="hu-HU"/>
        </w:rPr>
        <w:t>Kisér</w:t>
      </w:r>
      <w:r w:rsidR="000D7C04">
        <w:rPr>
          <w:rFonts w:ascii="Arial" w:eastAsia="Times New Roman" w:hAnsi="Arial" w:cs="Arial"/>
          <w:iCs/>
          <w:color w:val="000000"/>
          <w:lang w:eastAsia="hu-HU"/>
        </w:rPr>
        <w:t>i Állatorvosi és L</w:t>
      </w:r>
      <w:r w:rsidRPr="004C5C10">
        <w:rPr>
          <w:rFonts w:ascii="Arial" w:eastAsia="Times New Roman" w:hAnsi="Arial" w:cs="Arial"/>
          <w:iCs/>
          <w:color w:val="000000"/>
          <w:lang w:eastAsia="hu-HU"/>
        </w:rPr>
        <w:t xml:space="preserve">ézerszemészeti </w:t>
      </w:r>
      <w:r w:rsidR="000D7C04">
        <w:rPr>
          <w:rFonts w:ascii="Arial" w:eastAsia="Times New Roman" w:hAnsi="Arial" w:cs="Arial"/>
          <w:iCs/>
          <w:color w:val="000000"/>
          <w:lang w:eastAsia="hu-HU"/>
        </w:rPr>
        <w:t>R</w:t>
      </w:r>
      <w:r w:rsidRPr="004C5C10">
        <w:rPr>
          <w:rFonts w:ascii="Arial" w:eastAsia="Times New Roman" w:hAnsi="Arial" w:cs="Arial"/>
          <w:iCs/>
          <w:color w:val="000000"/>
          <w:lang w:eastAsia="hu-HU"/>
        </w:rPr>
        <w:t>endelő, Budapest</w:t>
      </w:r>
    </w:p>
    <w:p w:rsidR="000D7C04" w:rsidRPr="000D7C04" w:rsidRDefault="000D7C04" w:rsidP="000D7C04">
      <w:pPr>
        <w:spacing w:after="0"/>
        <w:rPr>
          <w:rFonts w:ascii="Arial" w:eastAsia="Times New Roman" w:hAnsi="Arial" w:cs="Arial"/>
          <w:b/>
          <w:iCs/>
          <w:color w:val="000000"/>
          <w:lang w:eastAsia="hu-HU"/>
        </w:rPr>
      </w:pPr>
    </w:p>
    <w:p w:rsidR="002B76F4" w:rsidRPr="000D7C04" w:rsidRDefault="000D7C04" w:rsidP="000D7C04">
      <w:pPr>
        <w:pStyle w:val="NormlWeb"/>
        <w:spacing w:before="0" w:beforeAutospacing="0" w:after="0" w:afterAutospacing="0"/>
        <w:rPr>
          <w:rFonts w:ascii="Arial" w:hAnsi="Arial" w:cs="Arial"/>
          <w:b/>
          <w:color w:val="000000"/>
          <w:sz w:val="22"/>
          <w:szCs w:val="22"/>
        </w:rPr>
      </w:pPr>
      <w:r w:rsidRPr="000D7C04">
        <w:rPr>
          <w:rFonts w:ascii="Arial" w:hAnsi="Arial" w:cs="Arial"/>
          <w:b/>
          <w:sz w:val="22"/>
          <w:szCs w:val="22"/>
        </w:rPr>
        <w:t xml:space="preserve">P14 </w:t>
      </w:r>
      <w:r w:rsidR="002B76F4" w:rsidRPr="000D7C04">
        <w:rPr>
          <w:rFonts w:ascii="Arial" w:hAnsi="Arial" w:cs="Arial"/>
          <w:b/>
          <w:sz w:val="22"/>
          <w:szCs w:val="22"/>
        </w:rPr>
        <w:t xml:space="preserve">Diagnosztikus és terápiás dilemma egy uveitises eset kapcsán / </w:t>
      </w:r>
      <w:r w:rsidR="002B76F4" w:rsidRPr="000D7C04">
        <w:rPr>
          <w:rFonts w:ascii="Arial" w:hAnsi="Arial" w:cs="Arial"/>
          <w:b/>
          <w:color w:val="000000"/>
          <w:sz w:val="22"/>
          <w:szCs w:val="22"/>
        </w:rPr>
        <w:t>Diagnostic and Therapeutic Dilemma in Connection with a Case of Uveitis</w:t>
      </w:r>
    </w:p>
    <w:p w:rsidR="002B76F4" w:rsidRPr="004C5C10" w:rsidRDefault="002B76F4" w:rsidP="002B76F4">
      <w:pPr>
        <w:spacing w:after="0" w:line="240" w:lineRule="auto"/>
        <w:jc w:val="both"/>
        <w:rPr>
          <w:rFonts w:ascii="Arial" w:hAnsi="Arial" w:cs="Arial"/>
        </w:rPr>
      </w:pPr>
      <w:r w:rsidRPr="004C5C10">
        <w:rPr>
          <w:rFonts w:ascii="Arial" w:hAnsi="Arial" w:cs="Arial"/>
          <w:u w:val="single"/>
        </w:rPr>
        <w:t>Kálmán Réka</w:t>
      </w:r>
      <w:r w:rsidRPr="004C5C10">
        <w:rPr>
          <w:rFonts w:ascii="Arial" w:hAnsi="Arial" w:cs="Arial"/>
          <w:u w:val="single"/>
          <w:vertAlign w:val="superscript"/>
        </w:rPr>
        <w:t>1</w:t>
      </w:r>
      <w:r w:rsidRPr="004C5C10">
        <w:rPr>
          <w:rFonts w:ascii="Arial" w:hAnsi="Arial" w:cs="Arial"/>
        </w:rPr>
        <w:t>, Bársony Vera</w:t>
      </w:r>
      <w:r w:rsidRPr="004C5C10">
        <w:rPr>
          <w:rFonts w:ascii="Arial" w:hAnsi="Arial" w:cs="Arial"/>
          <w:vertAlign w:val="superscript"/>
        </w:rPr>
        <w:t>1</w:t>
      </w:r>
      <w:r w:rsidRPr="004C5C10">
        <w:rPr>
          <w:rFonts w:ascii="Arial" w:hAnsi="Arial" w:cs="Arial"/>
        </w:rPr>
        <w:t>, Asztalos Antónia</w:t>
      </w:r>
      <w:r w:rsidRPr="004C5C10">
        <w:rPr>
          <w:rFonts w:ascii="Arial" w:hAnsi="Arial" w:cs="Arial"/>
          <w:vertAlign w:val="superscript"/>
        </w:rPr>
        <w:t>1</w:t>
      </w:r>
      <w:r w:rsidRPr="004C5C10">
        <w:rPr>
          <w:rFonts w:ascii="Arial" w:hAnsi="Arial" w:cs="Arial"/>
        </w:rPr>
        <w:t>, Pregun Tamás</w:t>
      </w:r>
      <w:r w:rsidRPr="004C5C10">
        <w:rPr>
          <w:rFonts w:ascii="Arial" w:hAnsi="Arial" w:cs="Arial"/>
          <w:vertAlign w:val="superscript"/>
        </w:rPr>
        <w:t>1</w:t>
      </w:r>
      <w:r w:rsidRPr="004C5C10">
        <w:rPr>
          <w:rFonts w:ascii="Arial" w:hAnsi="Arial" w:cs="Arial"/>
        </w:rPr>
        <w:t>, Pék György</w:t>
      </w:r>
      <w:r w:rsidRPr="004C5C10">
        <w:rPr>
          <w:rFonts w:ascii="Arial" w:hAnsi="Arial" w:cs="Arial"/>
          <w:vertAlign w:val="superscript"/>
        </w:rPr>
        <w:t>1</w:t>
      </w:r>
      <w:r w:rsidRPr="004C5C10">
        <w:rPr>
          <w:rFonts w:ascii="Arial" w:hAnsi="Arial" w:cs="Arial"/>
        </w:rPr>
        <w:t>, Suba Ilona</w:t>
      </w:r>
      <w:r w:rsidRPr="004C5C10">
        <w:rPr>
          <w:rFonts w:ascii="Arial" w:hAnsi="Arial" w:cs="Arial"/>
          <w:vertAlign w:val="superscript"/>
        </w:rPr>
        <w:t>2</w:t>
      </w:r>
      <w:r w:rsidRPr="004C5C10">
        <w:rPr>
          <w:rFonts w:ascii="Arial" w:hAnsi="Arial" w:cs="Arial"/>
        </w:rPr>
        <w:t xml:space="preserve">, </w:t>
      </w:r>
    </w:p>
    <w:p w:rsidR="002B76F4" w:rsidRPr="004C5C10" w:rsidRDefault="002B76F4" w:rsidP="002B76F4">
      <w:pPr>
        <w:spacing w:after="0" w:line="240" w:lineRule="auto"/>
        <w:jc w:val="both"/>
        <w:rPr>
          <w:rFonts w:ascii="Arial" w:hAnsi="Arial" w:cs="Arial"/>
          <w:vertAlign w:val="superscript"/>
        </w:rPr>
      </w:pPr>
      <w:r w:rsidRPr="004C5C10">
        <w:rPr>
          <w:rFonts w:ascii="Arial" w:hAnsi="Arial" w:cs="Arial"/>
        </w:rPr>
        <w:t>Kerényi Ágnes</w:t>
      </w:r>
      <w:r w:rsidRPr="004C5C10">
        <w:rPr>
          <w:rFonts w:ascii="Arial" w:hAnsi="Arial" w:cs="Arial"/>
          <w:vertAlign w:val="superscript"/>
        </w:rPr>
        <w:t>1</w:t>
      </w:r>
    </w:p>
    <w:p w:rsidR="002B76F4" w:rsidRDefault="000D7C04" w:rsidP="000D7C04">
      <w:pPr>
        <w:spacing w:after="0" w:line="240" w:lineRule="auto"/>
        <w:jc w:val="both"/>
        <w:rPr>
          <w:rFonts w:ascii="Arial" w:hAnsi="Arial" w:cs="Arial"/>
        </w:rPr>
      </w:pPr>
      <w:r>
        <w:rPr>
          <w:rFonts w:ascii="Arial" w:hAnsi="Arial" w:cs="Arial"/>
          <w:vertAlign w:val="superscript"/>
        </w:rPr>
        <w:t>1</w:t>
      </w:r>
      <w:r w:rsidR="002B76F4" w:rsidRPr="004C5C10">
        <w:rPr>
          <w:rFonts w:ascii="Arial" w:hAnsi="Arial" w:cs="Arial"/>
        </w:rPr>
        <w:t>Bajcsy Zsilinszky Kórház, Szemészet, Budapest</w:t>
      </w:r>
      <w:r>
        <w:rPr>
          <w:rFonts w:ascii="Arial" w:hAnsi="Arial" w:cs="Arial"/>
        </w:rPr>
        <w:t xml:space="preserve">; </w:t>
      </w:r>
      <w:r w:rsidR="002B76F4" w:rsidRPr="004C5C10">
        <w:rPr>
          <w:rFonts w:ascii="Arial" w:hAnsi="Arial" w:cs="Arial"/>
          <w:vertAlign w:val="superscript"/>
        </w:rPr>
        <w:t xml:space="preserve">2 </w:t>
      </w:r>
      <w:r w:rsidR="002B76F4" w:rsidRPr="004C5C10">
        <w:rPr>
          <w:rFonts w:ascii="Arial" w:hAnsi="Arial" w:cs="Arial"/>
        </w:rPr>
        <w:t>X. kerület Tüdőgondozó, Budapest</w:t>
      </w:r>
    </w:p>
    <w:p w:rsidR="000D7C04" w:rsidRPr="004C5C10" w:rsidRDefault="000D7C04" w:rsidP="000D7C04">
      <w:pPr>
        <w:spacing w:after="0" w:line="240" w:lineRule="auto"/>
        <w:rPr>
          <w:rFonts w:ascii="Arial" w:hAnsi="Arial" w:cs="Arial"/>
        </w:rPr>
      </w:pPr>
    </w:p>
    <w:p w:rsidR="002B76F4" w:rsidRPr="004C5C10" w:rsidRDefault="000D7C04" w:rsidP="000D7C04">
      <w:pPr>
        <w:spacing w:after="0" w:line="240" w:lineRule="auto"/>
        <w:rPr>
          <w:rFonts w:ascii="Arial" w:hAnsi="Arial" w:cs="Arial"/>
          <w:b/>
          <w:bCs/>
          <w:lang w:val="en-US"/>
        </w:rPr>
      </w:pPr>
      <w:r>
        <w:rPr>
          <w:rFonts w:ascii="Arial" w:hAnsi="Arial" w:cs="Arial"/>
          <w:b/>
        </w:rPr>
        <w:t xml:space="preserve">P15 </w:t>
      </w:r>
      <w:r w:rsidR="002B76F4" w:rsidRPr="004C5C10">
        <w:rPr>
          <w:rFonts w:ascii="Arial" w:hAnsi="Arial" w:cs="Arial"/>
          <w:b/>
        </w:rPr>
        <w:t xml:space="preserve">Pajzsmirigyhormonszintek, valamint a korai diabéteszben fellépő színlátászavarok és csapopszin eltérések közötti összefüggés vizsgálata II. (klinikai adatok) / </w:t>
      </w:r>
      <w:r w:rsidR="002B76F4" w:rsidRPr="004C5C10">
        <w:rPr>
          <w:rFonts w:ascii="Arial" w:hAnsi="Arial" w:cs="Arial"/>
          <w:b/>
          <w:bCs/>
          <w:lang w:val="en-US"/>
        </w:rPr>
        <w:t>The role of thyroid hormone levels in cone opsin expression and color vision defects in diabetes II. (clinical data)</w:t>
      </w:r>
    </w:p>
    <w:p w:rsidR="002B76F4" w:rsidRPr="000D7C04" w:rsidRDefault="002B76F4" w:rsidP="000D7C04">
      <w:pPr>
        <w:spacing w:after="0" w:line="240" w:lineRule="auto"/>
        <w:rPr>
          <w:rFonts w:ascii="Arial" w:hAnsi="Arial" w:cs="Arial"/>
        </w:rPr>
      </w:pPr>
      <w:r w:rsidRPr="000D7C04">
        <w:rPr>
          <w:rFonts w:ascii="Arial" w:hAnsi="Arial" w:cs="Arial"/>
          <w:u w:val="single"/>
        </w:rPr>
        <w:t>Bakos-Kiss Anna</w:t>
      </w:r>
      <w:r w:rsidRPr="000D7C04">
        <w:rPr>
          <w:rFonts w:ascii="Arial" w:hAnsi="Arial" w:cs="Arial"/>
          <w:vertAlign w:val="superscript"/>
        </w:rPr>
        <w:t>1</w:t>
      </w:r>
      <w:r w:rsidRPr="000D7C04">
        <w:rPr>
          <w:rFonts w:ascii="Arial" w:hAnsi="Arial" w:cs="Arial"/>
        </w:rPr>
        <w:t>, Hajdú Rozina Ida</w:t>
      </w:r>
      <w:r w:rsidRPr="000D7C04">
        <w:rPr>
          <w:rFonts w:ascii="Arial" w:hAnsi="Arial" w:cs="Arial"/>
          <w:vertAlign w:val="superscript"/>
        </w:rPr>
        <w:t>2</w:t>
      </w:r>
      <w:r w:rsidRPr="000D7C04">
        <w:rPr>
          <w:rFonts w:ascii="Arial" w:hAnsi="Arial" w:cs="Arial"/>
        </w:rPr>
        <w:t>, Veres Dániel</w:t>
      </w:r>
      <w:r w:rsidRPr="000D7C04">
        <w:rPr>
          <w:rFonts w:ascii="Arial" w:hAnsi="Arial" w:cs="Arial"/>
          <w:vertAlign w:val="superscript"/>
        </w:rPr>
        <w:t>3</w:t>
      </w:r>
      <w:r w:rsidRPr="000D7C04">
        <w:rPr>
          <w:rFonts w:ascii="Arial" w:hAnsi="Arial" w:cs="Arial"/>
        </w:rPr>
        <w:t>, Szalai Irén</w:t>
      </w:r>
      <w:r w:rsidRPr="000D7C04">
        <w:rPr>
          <w:rFonts w:ascii="Arial" w:hAnsi="Arial" w:cs="Arial"/>
          <w:vertAlign w:val="superscript"/>
        </w:rPr>
        <w:t>1</w:t>
      </w:r>
      <w:r w:rsidRPr="000D7C04">
        <w:rPr>
          <w:rFonts w:ascii="Arial" w:hAnsi="Arial" w:cs="Arial"/>
        </w:rPr>
        <w:t>, Tátrai Erika</w:t>
      </w:r>
      <w:r w:rsidRPr="000D7C04">
        <w:rPr>
          <w:rFonts w:ascii="Arial" w:hAnsi="Arial" w:cs="Arial"/>
          <w:vertAlign w:val="superscript"/>
        </w:rPr>
        <w:t>1</w:t>
      </w:r>
      <w:r w:rsidRPr="000D7C04">
        <w:rPr>
          <w:rFonts w:ascii="Arial" w:hAnsi="Arial" w:cs="Arial"/>
        </w:rPr>
        <w:t>, Pálya Fanni</w:t>
      </w:r>
      <w:r w:rsidRPr="000D7C04">
        <w:rPr>
          <w:rFonts w:ascii="Arial" w:hAnsi="Arial" w:cs="Arial"/>
          <w:vertAlign w:val="superscript"/>
        </w:rPr>
        <w:t>1</w:t>
      </w:r>
      <w:r w:rsidRPr="000D7C04">
        <w:rPr>
          <w:rFonts w:ascii="Arial" w:hAnsi="Arial" w:cs="Arial"/>
        </w:rPr>
        <w:t>, Turóczi Zsolt</w:t>
      </w:r>
      <w:r w:rsidRPr="000D7C04">
        <w:rPr>
          <w:rFonts w:ascii="Arial" w:hAnsi="Arial" w:cs="Arial"/>
          <w:vertAlign w:val="superscript"/>
        </w:rPr>
        <w:t>4</w:t>
      </w:r>
      <w:r w:rsidRPr="000D7C04">
        <w:rPr>
          <w:rFonts w:ascii="Arial" w:hAnsi="Arial" w:cs="Arial"/>
        </w:rPr>
        <w:t>, Somogyi Anikó</w:t>
      </w:r>
      <w:r w:rsidRPr="000D7C04">
        <w:rPr>
          <w:rFonts w:ascii="Arial" w:hAnsi="Arial" w:cs="Arial"/>
          <w:vertAlign w:val="superscript"/>
        </w:rPr>
        <w:t>4</w:t>
      </w:r>
      <w:r w:rsidRPr="000D7C04">
        <w:rPr>
          <w:rFonts w:ascii="Arial" w:hAnsi="Arial" w:cs="Arial"/>
        </w:rPr>
        <w:t>, Soltész Petra</w:t>
      </w:r>
      <w:r w:rsidRPr="000D7C04">
        <w:rPr>
          <w:rFonts w:ascii="Arial" w:hAnsi="Arial" w:cs="Arial"/>
          <w:vertAlign w:val="superscript"/>
        </w:rPr>
        <w:t>4</w:t>
      </w:r>
      <w:r w:rsidRPr="000D7C04">
        <w:rPr>
          <w:rFonts w:ascii="Arial" w:hAnsi="Arial" w:cs="Arial"/>
        </w:rPr>
        <w:t>, Nagy Zoltán Zsolt</w:t>
      </w:r>
      <w:r w:rsidRPr="000D7C04">
        <w:rPr>
          <w:rFonts w:ascii="Arial" w:hAnsi="Arial" w:cs="Arial"/>
          <w:vertAlign w:val="superscript"/>
        </w:rPr>
        <w:t>1</w:t>
      </w:r>
      <w:r w:rsidRPr="000D7C04">
        <w:rPr>
          <w:rFonts w:ascii="Arial" w:hAnsi="Arial" w:cs="Arial"/>
        </w:rPr>
        <w:t>, Somfai Gábor Márk</w:t>
      </w:r>
      <w:r w:rsidRPr="000D7C04">
        <w:rPr>
          <w:rFonts w:ascii="Arial" w:hAnsi="Arial" w:cs="Arial"/>
          <w:vertAlign w:val="superscript"/>
        </w:rPr>
        <w:t>1</w:t>
      </w:r>
      <w:r w:rsidRPr="000D7C04">
        <w:rPr>
          <w:rFonts w:ascii="Arial" w:hAnsi="Arial" w:cs="Arial"/>
        </w:rPr>
        <w:t>, Lukáts Ákos</w:t>
      </w:r>
      <w:r w:rsidRPr="000D7C04">
        <w:rPr>
          <w:rFonts w:ascii="Arial" w:hAnsi="Arial" w:cs="Arial"/>
          <w:vertAlign w:val="superscript"/>
        </w:rPr>
        <w:t>2</w:t>
      </w:r>
    </w:p>
    <w:p w:rsidR="002B76F4" w:rsidRPr="000D7C04" w:rsidRDefault="000D7C04" w:rsidP="000D7C04">
      <w:pPr>
        <w:spacing w:after="0" w:line="240" w:lineRule="auto"/>
        <w:rPr>
          <w:rFonts w:ascii="Arial" w:hAnsi="Arial" w:cs="Arial"/>
        </w:rPr>
      </w:pPr>
      <w:r w:rsidRPr="000D7C04">
        <w:rPr>
          <w:rFonts w:ascii="Arial" w:hAnsi="Arial" w:cs="Arial"/>
          <w:vertAlign w:val="superscript"/>
        </w:rPr>
        <w:t>1</w:t>
      </w:r>
      <w:r w:rsidRPr="000D7C04">
        <w:rPr>
          <w:rFonts w:ascii="Arial" w:hAnsi="Arial" w:cs="Arial"/>
        </w:rPr>
        <w:t xml:space="preserve">Semmelweis Egyetem, </w:t>
      </w:r>
      <w:r w:rsidR="002B76F4" w:rsidRPr="000D7C04">
        <w:rPr>
          <w:rFonts w:ascii="Arial" w:hAnsi="Arial" w:cs="Arial"/>
        </w:rPr>
        <w:t>Szemészeti Klinika</w:t>
      </w:r>
      <w:r w:rsidRPr="000D7C04">
        <w:rPr>
          <w:rFonts w:ascii="Arial" w:hAnsi="Arial" w:cs="Arial"/>
        </w:rPr>
        <w:t xml:space="preserve">, Budapest; </w:t>
      </w:r>
      <w:r w:rsidRPr="000D7C04">
        <w:rPr>
          <w:rFonts w:ascii="Arial" w:hAnsi="Arial" w:cs="Arial"/>
          <w:vertAlign w:val="superscript"/>
        </w:rPr>
        <w:t>2</w:t>
      </w:r>
      <w:r w:rsidRPr="000D7C04">
        <w:rPr>
          <w:rFonts w:ascii="Arial" w:hAnsi="Arial" w:cs="Arial"/>
        </w:rPr>
        <w:t xml:space="preserve">Semmelweis Egyetem, </w:t>
      </w:r>
      <w:r w:rsidR="002B76F4" w:rsidRPr="000D7C04">
        <w:rPr>
          <w:rFonts w:ascii="Arial" w:hAnsi="Arial" w:cs="Arial"/>
        </w:rPr>
        <w:t>Anatómiai, Szövet- és Fejlődéstani Intézet</w:t>
      </w:r>
      <w:r>
        <w:rPr>
          <w:rFonts w:ascii="Arial" w:hAnsi="Arial" w:cs="Arial"/>
        </w:rPr>
        <w:t xml:space="preserve">, Budapest; </w:t>
      </w:r>
      <w:r>
        <w:rPr>
          <w:rFonts w:ascii="Arial" w:hAnsi="Arial" w:cs="Arial"/>
          <w:vertAlign w:val="superscript"/>
        </w:rPr>
        <w:t>3</w:t>
      </w:r>
      <w:r w:rsidRPr="000D7C04">
        <w:rPr>
          <w:rFonts w:ascii="Arial" w:hAnsi="Arial" w:cs="Arial"/>
        </w:rPr>
        <w:t>Semmelweis Egyetem</w:t>
      </w:r>
      <w:r>
        <w:rPr>
          <w:rFonts w:ascii="Arial" w:hAnsi="Arial" w:cs="Arial"/>
        </w:rPr>
        <w:t xml:space="preserve">, </w:t>
      </w:r>
      <w:r w:rsidR="002B76F4" w:rsidRPr="000D7C04">
        <w:rPr>
          <w:rFonts w:ascii="Arial" w:hAnsi="Arial" w:cs="Arial"/>
        </w:rPr>
        <w:t>Biofizikai és Sugárbiológiai Intézet</w:t>
      </w:r>
      <w:r>
        <w:rPr>
          <w:rFonts w:ascii="Arial" w:hAnsi="Arial" w:cs="Arial"/>
        </w:rPr>
        <w:t xml:space="preserve">, Budapest; </w:t>
      </w:r>
      <w:r>
        <w:rPr>
          <w:rFonts w:ascii="Arial" w:hAnsi="Arial" w:cs="Arial"/>
          <w:vertAlign w:val="superscript"/>
        </w:rPr>
        <w:t>4</w:t>
      </w:r>
      <w:r w:rsidRPr="000D7C04">
        <w:rPr>
          <w:rFonts w:ascii="Arial" w:hAnsi="Arial" w:cs="Arial"/>
        </w:rPr>
        <w:t>Semmelweis Egyetem</w:t>
      </w:r>
      <w:r>
        <w:rPr>
          <w:rFonts w:ascii="Arial" w:hAnsi="Arial" w:cs="Arial"/>
        </w:rPr>
        <w:t>, I</w:t>
      </w:r>
      <w:r w:rsidR="002B76F4" w:rsidRPr="000D7C04">
        <w:rPr>
          <w:rFonts w:ascii="Arial" w:hAnsi="Arial" w:cs="Arial"/>
        </w:rPr>
        <w:t>I. Belgyógyászati Klinika</w:t>
      </w:r>
      <w:r>
        <w:rPr>
          <w:rFonts w:ascii="Arial" w:hAnsi="Arial" w:cs="Arial"/>
        </w:rPr>
        <w:t>, Budapest</w:t>
      </w:r>
    </w:p>
    <w:p w:rsidR="002B76F4" w:rsidRPr="004C5C10" w:rsidRDefault="002B76F4" w:rsidP="000D7C04">
      <w:pPr>
        <w:spacing w:after="0" w:line="240" w:lineRule="auto"/>
        <w:rPr>
          <w:rFonts w:ascii="Arial" w:hAnsi="Arial" w:cs="Arial"/>
          <w:i/>
        </w:rPr>
      </w:pPr>
    </w:p>
    <w:p w:rsidR="002B76F4" w:rsidRPr="004C5C10" w:rsidRDefault="000D7C04" w:rsidP="000D7C04">
      <w:pPr>
        <w:pStyle w:val="Nincstrkz"/>
        <w:rPr>
          <w:rFonts w:ascii="Arial" w:hAnsi="Arial" w:cs="Arial"/>
          <w:b/>
        </w:rPr>
      </w:pPr>
      <w:r>
        <w:rPr>
          <w:rFonts w:ascii="Arial" w:hAnsi="Arial" w:cs="Arial"/>
          <w:b/>
        </w:rPr>
        <w:t xml:space="preserve">P16 </w:t>
      </w:r>
      <w:r w:rsidR="002B76F4" w:rsidRPr="004C5C10">
        <w:rPr>
          <w:rFonts w:ascii="Arial" w:hAnsi="Arial" w:cs="Arial"/>
          <w:b/>
        </w:rPr>
        <w:t>Akut retinitis-retinochoroiditis 3 esete / Three cases of acuteretinitis-retinochoroiditis</w:t>
      </w:r>
    </w:p>
    <w:p w:rsidR="002B76F4" w:rsidRPr="004C5C10" w:rsidRDefault="002B76F4" w:rsidP="000D7C04">
      <w:pPr>
        <w:pStyle w:val="Nincstrkz"/>
        <w:rPr>
          <w:rFonts w:ascii="Arial" w:hAnsi="Arial" w:cs="Arial"/>
        </w:rPr>
      </w:pPr>
      <w:r w:rsidRPr="004C5C10">
        <w:rPr>
          <w:rFonts w:ascii="Arial" w:hAnsi="Arial" w:cs="Arial"/>
          <w:u w:val="single"/>
          <w:vertAlign w:val="superscript"/>
        </w:rPr>
        <w:t>1</w:t>
      </w:r>
      <w:r w:rsidRPr="004C5C10">
        <w:rPr>
          <w:rFonts w:ascii="Arial" w:hAnsi="Arial" w:cs="Arial"/>
          <w:u w:val="single"/>
        </w:rPr>
        <w:t>Tóth Flóra,</w:t>
      </w:r>
      <w:r w:rsidRPr="004C5C10">
        <w:rPr>
          <w:rFonts w:ascii="Arial" w:hAnsi="Arial" w:cs="Arial"/>
          <w:vertAlign w:val="superscript"/>
        </w:rPr>
        <w:t>2</w:t>
      </w:r>
      <w:r w:rsidRPr="004C5C10">
        <w:rPr>
          <w:rFonts w:ascii="Arial" w:hAnsi="Arial" w:cs="Arial"/>
        </w:rPr>
        <w:t>Nagy Zoltán Zsolt,</w:t>
      </w:r>
      <w:r w:rsidRPr="004C5C10">
        <w:rPr>
          <w:rFonts w:ascii="Arial" w:hAnsi="Arial" w:cs="Arial"/>
          <w:vertAlign w:val="superscript"/>
        </w:rPr>
        <w:t>2</w:t>
      </w:r>
      <w:r w:rsidRPr="004C5C10">
        <w:rPr>
          <w:rFonts w:ascii="Arial" w:hAnsi="Arial" w:cs="Arial"/>
        </w:rPr>
        <w:t>Dohán Judit</w:t>
      </w:r>
    </w:p>
    <w:p w:rsidR="002B76F4" w:rsidRPr="004C5C10" w:rsidRDefault="002B76F4" w:rsidP="000D7C04">
      <w:pPr>
        <w:pStyle w:val="Nincstrkz"/>
        <w:rPr>
          <w:rFonts w:ascii="Arial" w:hAnsi="Arial" w:cs="Arial"/>
        </w:rPr>
      </w:pPr>
      <w:r w:rsidRPr="004C5C10">
        <w:rPr>
          <w:rFonts w:ascii="Arial" w:hAnsi="Arial" w:cs="Arial"/>
          <w:vertAlign w:val="superscript"/>
        </w:rPr>
        <w:t>1</w:t>
      </w:r>
      <w:r w:rsidRPr="004C5C10">
        <w:rPr>
          <w:rFonts w:ascii="Arial" w:hAnsi="Arial" w:cs="Arial"/>
        </w:rPr>
        <w:t>Szent János Kórház</w:t>
      </w:r>
      <w:r w:rsidR="000D7C04">
        <w:rPr>
          <w:rFonts w:ascii="Arial" w:hAnsi="Arial" w:cs="Arial"/>
        </w:rPr>
        <w:t>,</w:t>
      </w:r>
      <w:r w:rsidRPr="004C5C10">
        <w:rPr>
          <w:rFonts w:ascii="Arial" w:hAnsi="Arial" w:cs="Arial"/>
        </w:rPr>
        <w:t xml:space="preserve"> Budapest</w:t>
      </w:r>
      <w:r w:rsidR="000D7C04">
        <w:rPr>
          <w:rFonts w:ascii="Arial" w:hAnsi="Arial" w:cs="Arial"/>
        </w:rPr>
        <w:t xml:space="preserve">; </w:t>
      </w:r>
      <w:r w:rsidRPr="004C5C10">
        <w:rPr>
          <w:rFonts w:ascii="Arial" w:hAnsi="Arial" w:cs="Arial"/>
          <w:vertAlign w:val="superscript"/>
        </w:rPr>
        <w:t>2</w:t>
      </w:r>
      <w:r w:rsidRPr="004C5C10">
        <w:rPr>
          <w:rFonts w:ascii="Arial" w:hAnsi="Arial" w:cs="Arial"/>
        </w:rPr>
        <w:t>Semmelweis Egyetem</w:t>
      </w:r>
      <w:r w:rsidR="000D7C04">
        <w:rPr>
          <w:rFonts w:ascii="Arial" w:hAnsi="Arial" w:cs="Arial"/>
        </w:rPr>
        <w:t>,</w:t>
      </w:r>
      <w:r w:rsidRPr="004C5C10">
        <w:rPr>
          <w:rFonts w:ascii="Arial" w:hAnsi="Arial" w:cs="Arial"/>
        </w:rPr>
        <w:t xml:space="preserve"> Szemészeti Klinika</w:t>
      </w:r>
      <w:r w:rsidR="000D7C04">
        <w:rPr>
          <w:rFonts w:ascii="Arial" w:hAnsi="Arial" w:cs="Arial"/>
        </w:rPr>
        <w:t>, Budapest</w:t>
      </w:r>
    </w:p>
    <w:p w:rsidR="002B76F4" w:rsidRPr="004C5C10" w:rsidRDefault="002B76F4" w:rsidP="000D7C04">
      <w:pPr>
        <w:pStyle w:val="Nincstrkz"/>
        <w:rPr>
          <w:rFonts w:ascii="Arial" w:hAnsi="Arial" w:cs="Arial"/>
        </w:rPr>
      </w:pPr>
    </w:p>
    <w:p w:rsidR="002B76F4" w:rsidRPr="004C5C10" w:rsidRDefault="000D7C04" w:rsidP="000D7C04">
      <w:pPr>
        <w:spacing w:after="0" w:line="240" w:lineRule="auto"/>
        <w:rPr>
          <w:rFonts w:ascii="Arial" w:eastAsia="Times New Roman" w:hAnsi="Arial" w:cs="Arial"/>
          <w:b/>
          <w:bCs/>
          <w:color w:val="000000"/>
        </w:rPr>
      </w:pPr>
      <w:r>
        <w:rPr>
          <w:rFonts w:ascii="Arial" w:eastAsia="Times New Roman" w:hAnsi="Arial" w:cs="Arial"/>
          <w:b/>
          <w:bCs/>
          <w:color w:val="000000"/>
        </w:rPr>
        <w:t xml:space="preserve">P17 </w:t>
      </w:r>
      <w:proofErr w:type="gramStart"/>
      <w:r w:rsidR="002B76F4" w:rsidRPr="004C5C10">
        <w:rPr>
          <w:rFonts w:ascii="Arial" w:eastAsia="Times New Roman" w:hAnsi="Arial" w:cs="Arial"/>
          <w:b/>
          <w:bCs/>
          <w:color w:val="000000"/>
        </w:rPr>
        <w:t>A</w:t>
      </w:r>
      <w:proofErr w:type="gramEnd"/>
      <w:r w:rsidR="002B76F4" w:rsidRPr="004C5C10">
        <w:rPr>
          <w:rFonts w:ascii="Arial" w:eastAsia="Times New Roman" w:hAnsi="Arial" w:cs="Arial"/>
          <w:b/>
          <w:bCs/>
          <w:color w:val="000000"/>
        </w:rPr>
        <w:t xml:space="preserve"> primer congenitalis glaucoma molekuláris genetikai vizsgálata: </w:t>
      </w:r>
      <w:r w:rsidR="002B76F4" w:rsidRPr="004C5C10">
        <w:rPr>
          <w:rFonts w:ascii="Arial" w:eastAsia="Times New Roman" w:hAnsi="Arial" w:cs="Arial"/>
          <w:b/>
          <w:bCs/>
          <w:i/>
          <w:iCs/>
          <w:color w:val="000000"/>
        </w:rPr>
        <w:t>CYP1B1</w:t>
      </w:r>
      <w:r w:rsidR="002B76F4" w:rsidRPr="004C5C10">
        <w:rPr>
          <w:rFonts w:ascii="Arial" w:eastAsia="Times New Roman" w:hAnsi="Arial" w:cs="Arial"/>
          <w:b/>
          <w:bCs/>
          <w:color w:val="000000"/>
        </w:rPr>
        <w:t xml:space="preserve"> és </w:t>
      </w:r>
      <w:r w:rsidR="002B76F4" w:rsidRPr="004C5C10">
        <w:rPr>
          <w:rFonts w:ascii="Arial" w:eastAsia="Times New Roman" w:hAnsi="Arial" w:cs="Arial"/>
          <w:b/>
          <w:bCs/>
          <w:i/>
          <w:iCs/>
          <w:color w:val="000000"/>
        </w:rPr>
        <w:t>LTBP2</w:t>
      </w:r>
      <w:r w:rsidR="002B76F4" w:rsidRPr="004C5C10">
        <w:rPr>
          <w:rFonts w:ascii="Arial" w:eastAsia="Times New Roman" w:hAnsi="Arial" w:cs="Arial"/>
          <w:b/>
          <w:bCs/>
          <w:color w:val="000000"/>
        </w:rPr>
        <w:t xml:space="preserve"> gének mutációanalízise / Molecular genetic study of primary congenital glaucoma: the mutational analysis of </w:t>
      </w:r>
      <w:r w:rsidR="002B76F4" w:rsidRPr="004C5C10">
        <w:rPr>
          <w:rFonts w:ascii="Arial" w:eastAsia="Times New Roman" w:hAnsi="Arial" w:cs="Arial"/>
          <w:b/>
          <w:bCs/>
          <w:i/>
          <w:iCs/>
          <w:color w:val="000000"/>
        </w:rPr>
        <w:t>CYP1B1</w:t>
      </w:r>
      <w:r w:rsidR="002B76F4" w:rsidRPr="004C5C10">
        <w:rPr>
          <w:rFonts w:ascii="Arial" w:eastAsia="Times New Roman" w:hAnsi="Arial" w:cs="Arial"/>
          <w:b/>
          <w:bCs/>
          <w:color w:val="000000"/>
        </w:rPr>
        <w:t xml:space="preserve"> and </w:t>
      </w:r>
      <w:r w:rsidR="002B76F4" w:rsidRPr="004C5C10">
        <w:rPr>
          <w:rFonts w:ascii="Arial" w:eastAsia="Times New Roman" w:hAnsi="Arial" w:cs="Arial"/>
          <w:b/>
          <w:bCs/>
          <w:i/>
          <w:iCs/>
          <w:color w:val="000000"/>
        </w:rPr>
        <w:t>LTBP2</w:t>
      </w:r>
      <w:r w:rsidR="002B76F4" w:rsidRPr="004C5C10">
        <w:rPr>
          <w:rFonts w:ascii="Arial" w:eastAsia="Times New Roman" w:hAnsi="Arial" w:cs="Arial"/>
          <w:b/>
          <w:bCs/>
          <w:color w:val="000000"/>
        </w:rPr>
        <w:t xml:space="preserve"> genes </w:t>
      </w:r>
    </w:p>
    <w:p w:rsidR="002B76F4" w:rsidRPr="004C5C10" w:rsidRDefault="002B76F4" w:rsidP="000D7C04">
      <w:pPr>
        <w:spacing w:after="0" w:line="240" w:lineRule="auto"/>
        <w:rPr>
          <w:rFonts w:ascii="Arial" w:eastAsia="Times New Roman" w:hAnsi="Arial" w:cs="Arial"/>
          <w:color w:val="000000"/>
        </w:rPr>
      </w:pPr>
      <w:r w:rsidRPr="004C5C10">
        <w:rPr>
          <w:rFonts w:ascii="Arial" w:eastAsia="Times New Roman" w:hAnsi="Arial" w:cs="Arial"/>
          <w:color w:val="000000"/>
          <w:u w:val="single"/>
        </w:rPr>
        <w:t>Szabó Viktória</w:t>
      </w:r>
      <w:r w:rsidRPr="004C5C10">
        <w:rPr>
          <w:rFonts w:ascii="Arial" w:eastAsia="Times New Roman" w:hAnsi="Arial" w:cs="Arial"/>
          <w:color w:val="000000"/>
          <w:u w:val="single"/>
          <w:vertAlign w:val="superscript"/>
        </w:rPr>
        <w:t>1</w:t>
      </w:r>
      <w:r w:rsidRPr="004C5C10">
        <w:rPr>
          <w:rFonts w:ascii="Arial" w:eastAsia="Times New Roman" w:hAnsi="Arial" w:cs="Arial"/>
          <w:color w:val="000000"/>
        </w:rPr>
        <w:t>, Knézy Krisztina</w:t>
      </w:r>
      <w:r w:rsidRPr="004C5C10">
        <w:rPr>
          <w:rFonts w:ascii="Arial" w:eastAsia="Times New Roman" w:hAnsi="Arial" w:cs="Arial"/>
          <w:color w:val="000000"/>
          <w:vertAlign w:val="superscript"/>
        </w:rPr>
        <w:t>1</w:t>
      </w:r>
      <w:r w:rsidRPr="004C5C10">
        <w:rPr>
          <w:rFonts w:ascii="Arial" w:eastAsia="Times New Roman" w:hAnsi="Arial" w:cs="Arial"/>
          <w:color w:val="000000"/>
        </w:rPr>
        <w:t>, Csidey Mária</w:t>
      </w:r>
      <w:bookmarkStart w:id="1216" w:name="_Hlk506460088"/>
      <w:r w:rsidRPr="004C5C10">
        <w:rPr>
          <w:rFonts w:ascii="Arial" w:eastAsia="Times New Roman" w:hAnsi="Arial" w:cs="Arial"/>
          <w:color w:val="000000"/>
          <w:vertAlign w:val="superscript"/>
        </w:rPr>
        <w:t>1</w:t>
      </w:r>
      <w:bookmarkEnd w:id="1216"/>
      <w:r w:rsidRPr="004C5C10">
        <w:rPr>
          <w:rFonts w:ascii="Arial" w:eastAsia="Times New Roman" w:hAnsi="Arial" w:cs="Arial"/>
          <w:color w:val="000000"/>
        </w:rPr>
        <w:t>, Szigeti Andrea</w:t>
      </w:r>
      <w:r w:rsidRPr="004C5C10">
        <w:rPr>
          <w:rFonts w:ascii="Arial" w:eastAsia="Times New Roman" w:hAnsi="Arial" w:cs="Arial"/>
          <w:color w:val="000000"/>
          <w:vertAlign w:val="superscript"/>
        </w:rPr>
        <w:t>1</w:t>
      </w:r>
      <w:r w:rsidRPr="004C5C10">
        <w:rPr>
          <w:rFonts w:ascii="Arial" w:eastAsia="Times New Roman" w:hAnsi="Arial" w:cs="Arial"/>
          <w:color w:val="000000"/>
        </w:rPr>
        <w:t>, Maka Erika</w:t>
      </w:r>
      <w:r w:rsidRPr="004C5C10">
        <w:rPr>
          <w:rFonts w:ascii="Arial" w:eastAsia="Times New Roman" w:hAnsi="Arial" w:cs="Arial"/>
          <w:color w:val="000000"/>
          <w:vertAlign w:val="superscript"/>
        </w:rPr>
        <w:t>1</w:t>
      </w:r>
      <w:r w:rsidRPr="004C5C10">
        <w:rPr>
          <w:rFonts w:ascii="Arial" w:eastAsia="Times New Roman" w:hAnsi="Arial" w:cs="Arial"/>
          <w:color w:val="000000"/>
        </w:rPr>
        <w:t>, Bausz Mária</w:t>
      </w:r>
      <w:r w:rsidRPr="004C5C10">
        <w:rPr>
          <w:rFonts w:ascii="Arial" w:eastAsia="Times New Roman" w:hAnsi="Arial" w:cs="Arial"/>
          <w:color w:val="000000"/>
          <w:vertAlign w:val="superscript"/>
        </w:rPr>
        <w:t>1</w:t>
      </w:r>
      <w:r w:rsidRPr="004C5C10">
        <w:rPr>
          <w:rFonts w:ascii="Arial" w:eastAsia="Times New Roman" w:hAnsi="Arial" w:cs="Arial"/>
          <w:color w:val="000000"/>
        </w:rPr>
        <w:t>, Sényi Katalin</w:t>
      </w:r>
      <w:r w:rsidRPr="004C5C10">
        <w:rPr>
          <w:rFonts w:ascii="Arial" w:eastAsia="Times New Roman" w:hAnsi="Arial" w:cs="Arial"/>
          <w:color w:val="000000"/>
          <w:vertAlign w:val="superscript"/>
        </w:rPr>
        <w:t>1</w:t>
      </w:r>
      <w:r w:rsidRPr="004C5C10">
        <w:rPr>
          <w:rFonts w:ascii="Arial" w:eastAsia="Times New Roman" w:hAnsi="Arial" w:cs="Arial"/>
          <w:color w:val="000000"/>
        </w:rPr>
        <w:t>, Nagy Zoltán Zsolt</w:t>
      </w:r>
      <w:r w:rsidRPr="004C5C10">
        <w:rPr>
          <w:rFonts w:ascii="Arial" w:eastAsia="Times New Roman" w:hAnsi="Arial" w:cs="Arial"/>
          <w:color w:val="000000"/>
          <w:vertAlign w:val="superscript"/>
        </w:rPr>
        <w:t>1</w:t>
      </w:r>
      <w:r w:rsidRPr="004C5C10">
        <w:rPr>
          <w:rFonts w:ascii="Arial" w:eastAsia="Times New Roman" w:hAnsi="Arial" w:cs="Arial"/>
          <w:color w:val="000000"/>
        </w:rPr>
        <w:t>, Holló Gábor</w:t>
      </w:r>
      <w:r w:rsidRPr="004C5C10">
        <w:rPr>
          <w:rFonts w:ascii="Arial" w:eastAsia="Times New Roman" w:hAnsi="Arial" w:cs="Arial"/>
          <w:color w:val="000000"/>
          <w:vertAlign w:val="superscript"/>
        </w:rPr>
        <w:t>1</w:t>
      </w:r>
      <w:r w:rsidRPr="004C5C10">
        <w:rPr>
          <w:rFonts w:ascii="Arial" w:eastAsia="Times New Roman" w:hAnsi="Arial" w:cs="Arial"/>
          <w:color w:val="000000"/>
        </w:rPr>
        <w:t>, Kövy Petra</w:t>
      </w:r>
      <w:r w:rsidRPr="004C5C10">
        <w:rPr>
          <w:rFonts w:ascii="Arial" w:eastAsia="Times New Roman" w:hAnsi="Arial" w:cs="Arial"/>
          <w:color w:val="000000"/>
          <w:vertAlign w:val="superscript"/>
        </w:rPr>
        <w:t>2</w:t>
      </w:r>
      <w:r w:rsidRPr="004C5C10">
        <w:rPr>
          <w:rFonts w:ascii="Arial" w:eastAsia="Times New Roman" w:hAnsi="Arial" w:cs="Arial"/>
          <w:color w:val="000000"/>
        </w:rPr>
        <w:t>, Krähling Tünde</w:t>
      </w:r>
      <w:r w:rsidRPr="004C5C10">
        <w:rPr>
          <w:rFonts w:ascii="Arial" w:eastAsia="Times New Roman" w:hAnsi="Arial" w:cs="Arial"/>
          <w:color w:val="000000"/>
          <w:vertAlign w:val="superscript"/>
        </w:rPr>
        <w:t>2</w:t>
      </w:r>
      <w:r w:rsidRPr="004C5C10">
        <w:rPr>
          <w:rFonts w:ascii="Arial" w:eastAsia="Times New Roman" w:hAnsi="Arial" w:cs="Arial"/>
          <w:color w:val="000000"/>
        </w:rPr>
        <w:t>, Tordai Attila</w:t>
      </w:r>
      <w:r w:rsidRPr="004C5C10">
        <w:rPr>
          <w:rFonts w:ascii="Arial" w:eastAsia="Times New Roman" w:hAnsi="Arial" w:cs="Arial"/>
          <w:color w:val="000000"/>
          <w:vertAlign w:val="superscript"/>
        </w:rPr>
        <w:t>2</w:t>
      </w:r>
      <w:r w:rsidRPr="004C5C10">
        <w:rPr>
          <w:rFonts w:ascii="Arial" w:eastAsia="Times New Roman" w:hAnsi="Arial" w:cs="Arial"/>
          <w:color w:val="000000"/>
        </w:rPr>
        <w:t>, Andrikovics Hajnalka</w:t>
      </w:r>
      <w:r w:rsidRPr="004C5C10">
        <w:rPr>
          <w:rFonts w:ascii="Arial" w:eastAsia="Times New Roman" w:hAnsi="Arial" w:cs="Arial"/>
          <w:color w:val="000000"/>
          <w:vertAlign w:val="superscript"/>
        </w:rPr>
        <w:t>2</w:t>
      </w:r>
      <w:r w:rsidRPr="004C5C10">
        <w:rPr>
          <w:rFonts w:ascii="Arial" w:eastAsia="Times New Roman" w:hAnsi="Arial" w:cs="Arial"/>
          <w:color w:val="000000"/>
        </w:rPr>
        <w:t>, Bors András</w:t>
      </w:r>
      <w:r w:rsidRPr="004C5C10">
        <w:rPr>
          <w:rFonts w:ascii="Arial" w:eastAsia="Times New Roman" w:hAnsi="Arial" w:cs="Arial"/>
          <w:color w:val="000000"/>
          <w:vertAlign w:val="superscript"/>
        </w:rPr>
        <w:t>2</w:t>
      </w:r>
    </w:p>
    <w:p w:rsidR="002B76F4" w:rsidRDefault="00ED0202" w:rsidP="000D7C04">
      <w:pPr>
        <w:spacing w:after="0" w:line="240" w:lineRule="auto"/>
        <w:rPr>
          <w:rFonts w:ascii="Arial" w:eastAsia="Times New Roman" w:hAnsi="Arial" w:cs="Arial"/>
          <w:color w:val="000000"/>
        </w:rPr>
      </w:pPr>
      <w:r w:rsidRPr="000D7C04">
        <w:rPr>
          <w:rFonts w:ascii="Arial" w:hAnsi="Arial" w:cs="Arial"/>
          <w:vertAlign w:val="superscript"/>
        </w:rPr>
        <w:t>1</w:t>
      </w:r>
      <w:r w:rsidR="002B76F4" w:rsidRPr="004C5C10">
        <w:rPr>
          <w:rFonts w:ascii="Arial" w:eastAsia="Times New Roman" w:hAnsi="Arial" w:cs="Arial"/>
          <w:color w:val="000000"/>
        </w:rPr>
        <w:t>Semmelweis Egyetem, Szemészeti Klinika, Budapest</w:t>
      </w:r>
      <w:r w:rsidR="000D7C04">
        <w:rPr>
          <w:rFonts w:ascii="Arial" w:eastAsia="Times New Roman" w:hAnsi="Arial" w:cs="Arial"/>
          <w:color w:val="000000"/>
        </w:rPr>
        <w:t xml:space="preserve">; </w:t>
      </w:r>
      <w:r w:rsidRPr="000D7C04">
        <w:rPr>
          <w:rFonts w:ascii="Arial" w:hAnsi="Arial" w:cs="Arial"/>
          <w:vertAlign w:val="superscript"/>
        </w:rPr>
        <w:t>2</w:t>
      </w:r>
      <w:r w:rsidR="002B76F4" w:rsidRPr="004C5C10">
        <w:rPr>
          <w:rFonts w:ascii="Arial" w:eastAsia="Times New Roman" w:hAnsi="Arial" w:cs="Arial"/>
          <w:color w:val="000000"/>
        </w:rPr>
        <w:t>Országos Vérellátó Szolgálat, Molekuláris Diagnosztikai Laboratórium, Budapest</w:t>
      </w:r>
    </w:p>
    <w:p w:rsidR="00ED0202" w:rsidRDefault="00ED0202" w:rsidP="000D7C04">
      <w:pPr>
        <w:spacing w:after="0" w:line="240" w:lineRule="auto"/>
        <w:rPr>
          <w:rFonts w:ascii="Arial" w:eastAsia="Times New Roman" w:hAnsi="Arial" w:cs="Arial"/>
          <w:color w:val="000000"/>
        </w:rPr>
      </w:pPr>
    </w:p>
    <w:p w:rsidR="008221DB" w:rsidRPr="008221DB" w:rsidRDefault="008221DB" w:rsidP="008221DB">
      <w:pPr>
        <w:spacing w:after="0" w:line="240" w:lineRule="auto"/>
        <w:rPr>
          <w:rFonts w:ascii="Arial" w:eastAsia="Times New Roman" w:hAnsi="Arial" w:cs="Arial"/>
          <w:b/>
          <w:color w:val="000000"/>
        </w:rPr>
      </w:pPr>
      <w:r w:rsidRPr="008221DB">
        <w:rPr>
          <w:rFonts w:ascii="Arial" w:eastAsia="Times New Roman" w:hAnsi="Arial" w:cs="Arial"/>
          <w:b/>
          <w:color w:val="000000"/>
        </w:rPr>
        <w:t>P18 Meningitis syphilitica szemészeti megjelenése / Ocular manifestation of meningitis syphilitica</w:t>
      </w:r>
    </w:p>
    <w:p w:rsidR="008221DB" w:rsidRPr="008221DB" w:rsidRDefault="008221DB" w:rsidP="008221DB">
      <w:pPr>
        <w:spacing w:after="0" w:line="240" w:lineRule="auto"/>
        <w:rPr>
          <w:rFonts w:ascii="Arial" w:eastAsia="Times New Roman" w:hAnsi="Arial" w:cs="Arial"/>
          <w:color w:val="000000"/>
        </w:rPr>
      </w:pPr>
      <w:r w:rsidRPr="008221DB">
        <w:rPr>
          <w:rFonts w:ascii="Arial" w:eastAsia="Times New Roman" w:hAnsi="Arial" w:cs="Arial"/>
          <w:color w:val="000000"/>
          <w:u w:val="single"/>
        </w:rPr>
        <w:t>Benyó Fruzsina</w:t>
      </w:r>
      <w:r w:rsidRPr="008221DB">
        <w:rPr>
          <w:rFonts w:ascii="Arial" w:eastAsia="Times New Roman" w:hAnsi="Arial" w:cs="Arial"/>
          <w:color w:val="000000"/>
        </w:rPr>
        <w:t xml:space="preserve">, Knézy Krisztina, Nagy Zoltán Zsolt, Ecsedy Mónika </w:t>
      </w:r>
    </w:p>
    <w:p w:rsidR="008221DB" w:rsidRPr="008221DB" w:rsidRDefault="008221DB" w:rsidP="008221DB">
      <w:pPr>
        <w:spacing w:after="0" w:line="240" w:lineRule="auto"/>
        <w:rPr>
          <w:rFonts w:ascii="Arial" w:eastAsia="Times New Roman" w:hAnsi="Arial" w:cs="Arial"/>
          <w:color w:val="000000"/>
        </w:rPr>
      </w:pPr>
      <w:r w:rsidRPr="008221DB">
        <w:rPr>
          <w:rFonts w:ascii="Arial" w:eastAsia="Times New Roman" w:hAnsi="Arial" w:cs="Arial"/>
          <w:color w:val="000000"/>
        </w:rPr>
        <w:t xml:space="preserve">Semmelweis Egyetem, Szemészeti Klinika, Budapest </w:t>
      </w:r>
    </w:p>
    <w:p w:rsidR="008221DB" w:rsidRPr="004C5C10" w:rsidRDefault="008221DB" w:rsidP="000D7C04">
      <w:pPr>
        <w:spacing w:after="0" w:line="240" w:lineRule="auto"/>
        <w:rPr>
          <w:rFonts w:ascii="Arial" w:eastAsia="Times New Roman" w:hAnsi="Arial" w:cs="Arial"/>
          <w:color w:val="000000"/>
        </w:rPr>
      </w:pPr>
    </w:p>
    <w:p w:rsidR="002B76F4" w:rsidRPr="004C5C10" w:rsidRDefault="00ED0202" w:rsidP="00ED0202">
      <w:pPr>
        <w:spacing w:after="0" w:line="240" w:lineRule="auto"/>
        <w:rPr>
          <w:rFonts w:ascii="Arial" w:hAnsi="Arial" w:cs="Arial"/>
        </w:rPr>
      </w:pPr>
      <w:r>
        <w:rPr>
          <w:rFonts w:ascii="Arial" w:hAnsi="Arial" w:cs="Arial"/>
          <w:b/>
        </w:rPr>
        <w:t>P1</w:t>
      </w:r>
      <w:r w:rsidR="008221DB">
        <w:rPr>
          <w:rFonts w:ascii="Arial" w:hAnsi="Arial" w:cs="Arial"/>
          <w:b/>
        </w:rPr>
        <w:t>9</w:t>
      </w:r>
      <w:r>
        <w:rPr>
          <w:rFonts w:ascii="Arial" w:hAnsi="Arial" w:cs="Arial"/>
          <w:b/>
        </w:rPr>
        <w:t xml:space="preserve"> </w:t>
      </w:r>
      <w:r w:rsidR="002B76F4" w:rsidRPr="004C5C10">
        <w:rPr>
          <w:rFonts w:ascii="Arial" w:hAnsi="Arial" w:cs="Arial"/>
          <w:b/>
        </w:rPr>
        <w:t xml:space="preserve">Pajzsmirigyhormonszintek, valamint a korai diabéteszben fellépő színlátászavarok és csapopszin eltérések közötti összefüggés vizsgálata I. (állatkísérletes adatok) / </w:t>
      </w:r>
      <w:r w:rsidR="002B76F4" w:rsidRPr="004C5C10">
        <w:rPr>
          <w:rFonts w:ascii="Arial" w:hAnsi="Arial" w:cs="Arial"/>
          <w:b/>
          <w:bCs/>
          <w:lang w:val="en-US"/>
        </w:rPr>
        <w:t>The role of thyroid hormone levels in cone opsin expression and color vision defects in diabetes I. (experimental data)</w:t>
      </w:r>
    </w:p>
    <w:p w:rsidR="002B76F4" w:rsidRPr="004C5C10" w:rsidRDefault="002B76F4" w:rsidP="002B76F4">
      <w:pPr>
        <w:spacing w:after="0" w:line="240" w:lineRule="auto"/>
        <w:jc w:val="both"/>
        <w:rPr>
          <w:rFonts w:ascii="Arial" w:hAnsi="Arial" w:cs="Arial"/>
          <w:i/>
        </w:rPr>
      </w:pPr>
      <w:r w:rsidRPr="004C5C10">
        <w:rPr>
          <w:rFonts w:ascii="Arial" w:hAnsi="Arial" w:cs="Arial"/>
          <w:i/>
          <w:u w:val="single"/>
        </w:rPr>
        <w:lastRenderedPageBreak/>
        <w:t>Hajdú Rozina Ida</w:t>
      </w:r>
      <w:r w:rsidRPr="004C5C10">
        <w:rPr>
          <w:rFonts w:ascii="Arial" w:hAnsi="Arial" w:cs="Arial"/>
          <w:i/>
          <w:vertAlign w:val="superscript"/>
        </w:rPr>
        <w:t>1</w:t>
      </w:r>
      <w:r w:rsidRPr="004C5C10">
        <w:rPr>
          <w:rFonts w:ascii="Arial" w:hAnsi="Arial" w:cs="Arial"/>
          <w:i/>
        </w:rPr>
        <w:t>, Bakos-Kiss Anna</w:t>
      </w:r>
      <w:r w:rsidRPr="004C5C10">
        <w:rPr>
          <w:rFonts w:ascii="Arial" w:hAnsi="Arial" w:cs="Arial"/>
          <w:i/>
          <w:vertAlign w:val="superscript"/>
        </w:rPr>
        <w:t>2</w:t>
      </w:r>
      <w:r w:rsidRPr="004C5C10">
        <w:rPr>
          <w:rFonts w:ascii="Arial" w:hAnsi="Arial" w:cs="Arial"/>
          <w:i/>
        </w:rPr>
        <w:t>, Szabó Klaudia</w:t>
      </w:r>
      <w:r w:rsidRPr="004C5C10">
        <w:rPr>
          <w:rFonts w:ascii="Arial" w:hAnsi="Arial" w:cs="Arial"/>
          <w:i/>
          <w:vertAlign w:val="superscript"/>
        </w:rPr>
        <w:t>1</w:t>
      </w:r>
      <w:r w:rsidRPr="004C5C10">
        <w:rPr>
          <w:rFonts w:ascii="Arial" w:hAnsi="Arial" w:cs="Arial"/>
          <w:i/>
        </w:rPr>
        <w:t>, Radovits Tamás</w:t>
      </w:r>
      <w:r w:rsidRPr="004C5C10">
        <w:rPr>
          <w:rFonts w:ascii="Arial" w:hAnsi="Arial" w:cs="Arial"/>
          <w:i/>
          <w:vertAlign w:val="superscript"/>
        </w:rPr>
        <w:t>3</w:t>
      </w:r>
      <w:r w:rsidRPr="004C5C10">
        <w:rPr>
          <w:rFonts w:ascii="Arial" w:hAnsi="Arial" w:cs="Arial"/>
          <w:i/>
        </w:rPr>
        <w:t>, Mátyás Csaba</w:t>
      </w:r>
      <w:r w:rsidRPr="004C5C10">
        <w:rPr>
          <w:rFonts w:ascii="Arial" w:hAnsi="Arial" w:cs="Arial"/>
          <w:i/>
          <w:vertAlign w:val="superscript"/>
        </w:rPr>
        <w:t>3</w:t>
      </w:r>
      <w:r w:rsidRPr="004C5C10">
        <w:rPr>
          <w:rFonts w:ascii="Arial" w:hAnsi="Arial" w:cs="Arial"/>
          <w:i/>
        </w:rPr>
        <w:t>, Oláh Attila</w:t>
      </w:r>
      <w:r w:rsidRPr="004C5C10">
        <w:rPr>
          <w:rFonts w:ascii="Arial" w:hAnsi="Arial" w:cs="Arial"/>
          <w:i/>
          <w:vertAlign w:val="superscript"/>
        </w:rPr>
        <w:t>3</w:t>
      </w:r>
      <w:r w:rsidRPr="004C5C10">
        <w:rPr>
          <w:rFonts w:ascii="Arial" w:hAnsi="Arial" w:cs="Arial"/>
          <w:i/>
        </w:rPr>
        <w:t>, Somfai Gábor Márk</w:t>
      </w:r>
      <w:r w:rsidRPr="004C5C10">
        <w:rPr>
          <w:rFonts w:ascii="Arial" w:hAnsi="Arial" w:cs="Arial"/>
          <w:i/>
          <w:vertAlign w:val="superscript"/>
        </w:rPr>
        <w:t>2</w:t>
      </w:r>
      <w:r w:rsidRPr="004C5C10">
        <w:rPr>
          <w:rFonts w:ascii="Arial" w:hAnsi="Arial" w:cs="Arial"/>
          <w:i/>
        </w:rPr>
        <w:t>, Lukáts Ákos</w:t>
      </w:r>
      <w:r w:rsidRPr="004C5C10">
        <w:rPr>
          <w:rFonts w:ascii="Arial" w:hAnsi="Arial" w:cs="Arial"/>
          <w:i/>
          <w:vertAlign w:val="superscript"/>
        </w:rPr>
        <w:t>1</w:t>
      </w:r>
    </w:p>
    <w:p w:rsidR="002B76F4" w:rsidRDefault="002B76F4" w:rsidP="002B76F4">
      <w:pPr>
        <w:spacing w:after="0" w:line="240" w:lineRule="auto"/>
        <w:jc w:val="both"/>
        <w:rPr>
          <w:rFonts w:ascii="Arial" w:hAnsi="Arial" w:cs="Arial"/>
        </w:rPr>
      </w:pPr>
      <w:r w:rsidRPr="004C5C10">
        <w:rPr>
          <w:rFonts w:ascii="Arial" w:hAnsi="Arial" w:cs="Arial"/>
        </w:rPr>
        <w:t>Semmelweis Egyetem</w:t>
      </w:r>
      <w:r w:rsidR="00ED0202">
        <w:rPr>
          <w:rFonts w:ascii="Arial" w:hAnsi="Arial" w:cs="Arial"/>
        </w:rPr>
        <w:t>,</w:t>
      </w:r>
      <w:r w:rsidRPr="004C5C10">
        <w:rPr>
          <w:rFonts w:ascii="Arial" w:hAnsi="Arial" w:cs="Arial"/>
        </w:rPr>
        <w:t xml:space="preserve"> </w:t>
      </w:r>
      <w:r w:rsidR="00ED0202" w:rsidRPr="00ED0202">
        <w:rPr>
          <w:rFonts w:ascii="Arial" w:hAnsi="Arial" w:cs="Arial"/>
          <w:vertAlign w:val="superscript"/>
        </w:rPr>
        <w:t>1</w:t>
      </w:r>
      <w:r w:rsidRPr="004C5C10">
        <w:rPr>
          <w:rFonts w:ascii="Arial" w:hAnsi="Arial" w:cs="Arial"/>
        </w:rPr>
        <w:t>Anatómiai, Szöv</w:t>
      </w:r>
      <w:r w:rsidR="00ED0202">
        <w:rPr>
          <w:rFonts w:ascii="Arial" w:hAnsi="Arial" w:cs="Arial"/>
        </w:rPr>
        <w:t xml:space="preserve">et- és Fejlődéstani Intézet, </w:t>
      </w:r>
      <w:r w:rsidR="00ED0202" w:rsidRPr="00ED0202">
        <w:rPr>
          <w:rFonts w:ascii="Arial" w:hAnsi="Arial" w:cs="Arial"/>
          <w:vertAlign w:val="superscript"/>
        </w:rPr>
        <w:t>2</w:t>
      </w:r>
      <w:r w:rsidR="00ED0202">
        <w:rPr>
          <w:rFonts w:ascii="Arial" w:hAnsi="Arial" w:cs="Arial"/>
        </w:rPr>
        <w:t xml:space="preserve">Szemészeti Klinika, </w:t>
      </w:r>
      <w:r w:rsidR="00ED0202" w:rsidRPr="00ED0202">
        <w:rPr>
          <w:rFonts w:ascii="Arial" w:hAnsi="Arial" w:cs="Arial"/>
          <w:vertAlign w:val="superscript"/>
        </w:rPr>
        <w:t>3</w:t>
      </w:r>
      <w:r w:rsidRPr="004C5C10">
        <w:rPr>
          <w:rFonts w:ascii="Arial" w:hAnsi="Arial" w:cs="Arial"/>
        </w:rPr>
        <w:t>Városmajori Szív- és Érgyógyászati Klinika</w:t>
      </w:r>
      <w:r w:rsidR="00ED0202">
        <w:rPr>
          <w:rFonts w:ascii="Arial" w:hAnsi="Arial" w:cs="Arial"/>
        </w:rPr>
        <w:t>, Budapest</w:t>
      </w:r>
    </w:p>
    <w:p w:rsidR="008221DB" w:rsidRDefault="008221DB" w:rsidP="002B76F4">
      <w:pPr>
        <w:spacing w:after="0" w:line="240" w:lineRule="auto"/>
        <w:jc w:val="both"/>
        <w:rPr>
          <w:rFonts w:ascii="Arial" w:hAnsi="Arial" w:cs="Arial"/>
        </w:rPr>
      </w:pPr>
    </w:p>
    <w:p w:rsidR="008221DB" w:rsidRPr="008221DB" w:rsidRDefault="008221DB" w:rsidP="008221DB">
      <w:pPr>
        <w:spacing w:after="0" w:line="240" w:lineRule="auto"/>
        <w:jc w:val="both"/>
        <w:rPr>
          <w:rFonts w:ascii="Arial" w:hAnsi="Arial" w:cs="Arial"/>
          <w:b/>
        </w:rPr>
      </w:pPr>
      <w:r w:rsidRPr="008221DB">
        <w:rPr>
          <w:rFonts w:ascii="Arial" w:hAnsi="Arial" w:cs="Arial"/>
          <w:b/>
        </w:rPr>
        <w:t>P20 The importance of the Argon laser photocoagulation in the treatment of retinal arterial macroaneurysm</w:t>
      </w:r>
    </w:p>
    <w:p w:rsidR="008221DB" w:rsidRPr="008221DB" w:rsidRDefault="008221DB" w:rsidP="008221DB">
      <w:pPr>
        <w:spacing w:after="0" w:line="240" w:lineRule="auto"/>
        <w:jc w:val="both"/>
        <w:rPr>
          <w:rFonts w:ascii="Arial" w:hAnsi="Arial" w:cs="Arial"/>
        </w:rPr>
      </w:pPr>
      <w:r w:rsidRPr="008221DB">
        <w:rPr>
          <w:rFonts w:ascii="Arial" w:hAnsi="Arial" w:cs="Arial"/>
        </w:rPr>
        <w:t>Antoaneta Adžić Zečević</w:t>
      </w:r>
    </w:p>
    <w:p w:rsidR="008221DB" w:rsidRDefault="008221DB" w:rsidP="008221DB">
      <w:pPr>
        <w:spacing w:after="0" w:line="240" w:lineRule="auto"/>
        <w:jc w:val="both"/>
        <w:rPr>
          <w:rFonts w:ascii="Arial" w:hAnsi="Arial" w:cs="Arial"/>
        </w:rPr>
      </w:pPr>
      <w:r w:rsidRPr="008221DB">
        <w:rPr>
          <w:rFonts w:ascii="Arial" w:hAnsi="Arial" w:cs="Arial"/>
        </w:rPr>
        <w:t>Eye clinic, Clinical centre of Montenegro, Podgorica</w:t>
      </w:r>
    </w:p>
    <w:p w:rsidR="008221DB" w:rsidRDefault="008221DB" w:rsidP="008221DB">
      <w:pPr>
        <w:spacing w:after="0" w:line="240" w:lineRule="auto"/>
        <w:jc w:val="both"/>
        <w:rPr>
          <w:rFonts w:ascii="Arial" w:hAnsi="Arial" w:cs="Arial"/>
        </w:rPr>
      </w:pPr>
    </w:p>
    <w:p w:rsidR="008221DB" w:rsidRPr="008221DB" w:rsidRDefault="008221DB" w:rsidP="008221DB">
      <w:pPr>
        <w:spacing w:after="0" w:line="240" w:lineRule="auto"/>
        <w:jc w:val="both"/>
        <w:rPr>
          <w:rFonts w:ascii="Arial" w:hAnsi="Arial" w:cs="Arial"/>
        </w:rPr>
      </w:pPr>
      <w:r w:rsidRPr="008221DB">
        <w:rPr>
          <w:rFonts w:ascii="Arial" w:hAnsi="Arial" w:cs="Arial"/>
          <w:b/>
        </w:rPr>
        <w:t>P21 Anterior segment parameters and axial lengths of emmetropic, myopic and hyperopic eyes measured by optical biometry in adults in Macedonia</w:t>
      </w:r>
    </w:p>
    <w:p w:rsidR="008221DB" w:rsidRPr="008221DB" w:rsidRDefault="008221DB" w:rsidP="008221DB">
      <w:pPr>
        <w:spacing w:after="0" w:line="240" w:lineRule="auto"/>
        <w:jc w:val="both"/>
        <w:rPr>
          <w:rFonts w:ascii="Arial" w:hAnsi="Arial" w:cs="Arial"/>
        </w:rPr>
      </w:pPr>
      <w:r>
        <w:rPr>
          <w:rFonts w:ascii="Arial" w:hAnsi="Arial" w:cs="Arial"/>
          <w:u w:val="single"/>
        </w:rPr>
        <w:t>Valvita Reçi</w:t>
      </w:r>
      <w:r>
        <w:rPr>
          <w:rFonts w:ascii="Arial" w:hAnsi="Arial" w:cs="Arial"/>
        </w:rPr>
        <w:t>, Hristijan Duma</w:t>
      </w:r>
      <w:r w:rsidRPr="008221DB">
        <w:rPr>
          <w:rFonts w:ascii="Arial" w:hAnsi="Arial" w:cs="Arial"/>
        </w:rPr>
        <w:t xml:space="preserve">, </w:t>
      </w:r>
      <w:r>
        <w:rPr>
          <w:rFonts w:ascii="Arial" w:hAnsi="Arial" w:cs="Arial"/>
        </w:rPr>
        <w:t>Iljaz Ismaili, Gazmend Mehmeti, Sheribane Emini</w:t>
      </w:r>
    </w:p>
    <w:p w:rsidR="008221DB" w:rsidRPr="004C5C10" w:rsidRDefault="008221DB" w:rsidP="008221DB">
      <w:pPr>
        <w:spacing w:after="0" w:line="240" w:lineRule="auto"/>
        <w:jc w:val="both"/>
        <w:rPr>
          <w:rFonts w:ascii="Arial" w:hAnsi="Arial" w:cs="Arial"/>
        </w:rPr>
      </w:pPr>
      <w:r w:rsidRPr="008221DB">
        <w:rPr>
          <w:rFonts w:ascii="Arial" w:hAnsi="Arial" w:cs="Arial"/>
        </w:rPr>
        <w:t>University Eye Clinic, Skopje</w:t>
      </w:r>
    </w:p>
    <w:p w:rsidR="008221DB" w:rsidRPr="008221DB" w:rsidRDefault="008221DB" w:rsidP="008221DB">
      <w:pPr>
        <w:spacing w:after="0" w:line="240" w:lineRule="auto"/>
        <w:rPr>
          <w:rFonts w:ascii="Arial" w:eastAsia="Times New Roman" w:hAnsi="Arial" w:cs="Arial"/>
          <w:color w:val="000000"/>
          <w:szCs w:val="24"/>
        </w:rPr>
      </w:pPr>
    </w:p>
    <w:p w:rsidR="008221DB" w:rsidRPr="008221DB" w:rsidRDefault="008221DB" w:rsidP="008221DB">
      <w:pPr>
        <w:spacing w:after="0" w:line="240" w:lineRule="auto"/>
        <w:rPr>
          <w:rFonts w:ascii="Arial" w:eastAsia="Times New Roman" w:hAnsi="Arial" w:cs="Arial"/>
          <w:b/>
          <w:color w:val="000000"/>
          <w:szCs w:val="24"/>
        </w:rPr>
      </w:pPr>
      <w:r w:rsidRPr="008221DB">
        <w:rPr>
          <w:rFonts w:ascii="Arial" w:eastAsia="Times New Roman" w:hAnsi="Arial" w:cs="Arial"/>
          <w:b/>
          <w:color w:val="000000"/>
          <w:szCs w:val="24"/>
        </w:rPr>
        <w:t>P22 The role of intracameral and intravitreal application of antimicrobial agents in postoperative endophthalmitis treatment: case report</w:t>
      </w:r>
    </w:p>
    <w:p w:rsidR="008221DB" w:rsidRPr="008221DB" w:rsidRDefault="008221DB" w:rsidP="008221DB">
      <w:pPr>
        <w:spacing w:after="0" w:line="240" w:lineRule="auto"/>
        <w:rPr>
          <w:rFonts w:ascii="Arial" w:eastAsia="Times New Roman" w:hAnsi="Arial" w:cs="Arial"/>
          <w:color w:val="000000"/>
          <w:szCs w:val="24"/>
        </w:rPr>
      </w:pPr>
      <w:r w:rsidRPr="005C2219">
        <w:rPr>
          <w:rFonts w:ascii="Arial" w:eastAsia="Times New Roman" w:hAnsi="Arial" w:cs="Arial"/>
          <w:color w:val="000000"/>
          <w:szCs w:val="24"/>
          <w:u w:val="single"/>
        </w:rPr>
        <w:t>Reçi V.</w:t>
      </w:r>
      <w:r w:rsidRPr="005C2219">
        <w:rPr>
          <w:rFonts w:ascii="Arial" w:eastAsia="Times New Roman" w:hAnsi="Arial" w:cs="Arial"/>
          <w:color w:val="000000"/>
          <w:szCs w:val="24"/>
          <w:u w:val="single"/>
          <w:vertAlign w:val="superscript"/>
        </w:rPr>
        <w:t>1,2</w:t>
      </w:r>
      <w:r>
        <w:rPr>
          <w:rFonts w:ascii="Arial" w:eastAsia="Times New Roman" w:hAnsi="Arial" w:cs="Arial"/>
          <w:color w:val="000000"/>
          <w:szCs w:val="24"/>
        </w:rPr>
        <w:t xml:space="preserve">, </w:t>
      </w:r>
      <w:r w:rsidRPr="008221DB">
        <w:rPr>
          <w:rFonts w:ascii="Arial" w:eastAsia="Times New Roman" w:hAnsi="Arial" w:cs="Arial"/>
          <w:color w:val="000000"/>
          <w:szCs w:val="24"/>
        </w:rPr>
        <w:t>Mehmeti G.</w:t>
      </w:r>
      <w:r w:rsidRPr="008221DB">
        <w:rPr>
          <w:rFonts w:ascii="Arial" w:eastAsia="Times New Roman" w:hAnsi="Arial" w:cs="Arial"/>
          <w:color w:val="000000"/>
          <w:szCs w:val="24"/>
          <w:vertAlign w:val="superscript"/>
        </w:rPr>
        <w:t>1</w:t>
      </w:r>
      <w:r>
        <w:rPr>
          <w:rFonts w:ascii="Arial" w:eastAsia="Times New Roman" w:hAnsi="Arial" w:cs="Arial"/>
          <w:color w:val="000000"/>
          <w:szCs w:val="24"/>
        </w:rPr>
        <w:t xml:space="preserve">, </w:t>
      </w:r>
      <w:r w:rsidRPr="008221DB">
        <w:rPr>
          <w:rFonts w:ascii="Arial" w:eastAsia="Times New Roman" w:hAnsi="Arial" w:cs="Arial"/>
          <w:color w:val="000000"/>
          <w:szCs w:val="24"/>
        </w:rPr>
        <w:t>Duma H.</w:t>
      </w:r>
      <w:r w:rsidRPr="008221DB">
        <w:rPr>
          <w:rFonts w:ascii="Arial" w:eastAsia="Times New Roman" w:hAnsi="Arial" w:cs="Arial"/>
          <w:color w:val="000000"/>
          <w:szCs w:val="24"/>
          <w:vertAlign w:val="superscript"/>
        </w:rPr>
        <w:t>1</w:t>
      </w:r>
      <w:r>
        <w:rPr>
          <w:rFonts w:ascii="Arial" w:eastAsia="Times New Roman" w:hAnsi="Arial" w:cs="Arial"/>
          <w:color w:val="000000"/>
          <w:szCs w:val="24"/>
        </w:rPr>
        <w:t xml:space="preserve">, </w:t>
      </w:r>
      <w:r w:rsidRPr="008221DB">
        <w:rPr>
          <w:rFonts w:ascii="Arial" w:eastAsia="Times New Roman" w:hAnsi="Arial" w:cs="Arial"/>
          <w:color w:val="000000"/>
          <w:szCs w:val="24"/>
        </w:rPr>
        <w:t>Golubovic-Arsovska M.</w:t>
      </w:r>
      <w:r w:rsidRPr="008221DB">
        <w:rPr>
          <w:rFonts w:ascii="Arial" w:eastAsia="Times New Roman" w:hAnsi="Arial" w:cs="Arial"/>
          <w:color w:val="000000"/>
          <w:szCs w:val="24"/>
          <w:vertAlign w:val="superscript"/>
        </w:rPr>
        <w:t>1</w:t>
      </w:r>
    </w:p>
    <w:p w:rsidR="008221DB" w:rsidRDefault="008221DB" w:rsidP="008221DB">
      <w:pPr>
        <w:spacing w:after="0" w:line="240" w:lineRule="auto"/>
        <w:rPr>
          <w:rFonts w:ascii="Arial" w:eastAsia="Times New Roman" w:hAnsi="Arial" w:cs="Arial"/>
          <w:color w:val="000000"/>
          <w:szCs w:val="24"/>
        </w:rPr>
      </w:pPr>
      <w:r w:rsidRPr="008221DB">
        <w:rPr>
          <w:rFonts w:ascii="Arial" w:eastAsia="Times New Roman" w:hAnsi="Arial" w:cs="Arial"/>
          <w:color w:val="000000"/>
          <w:szCs w:val="24"/>
          <w:vertAlign w:val="superscript"/>
        </w:rPr>
        <w:t>1</w:t>
      </w:r>
      <w:r w:rsidRPr="008221DB">
        <w:rPr>
          <w:rFonts w:ascii="Arial" w:eastAsia="Times New Roman" w:hAnsi="Arial" w:cs="Arial"/>
          <w:color w:val="000000"/>
          <w:szCs w:val="24"/>
        </w:rPr>
        <w:t>University Clinic for Eye Diseases, Skopje</w:t>
      </w:r>
      <w:r>
        <w:rPr>
          <w:rFonts w:ascii="Arial" w:eastAsia="Times New Roman" w:hAnsi="Arial" w:cs="Arial"/>
          <w:color w:val="000000"/>
          <w:szCs w:val="24"/>
        </w:rPr>
        <w:t xml:space="preserve">; </w:t>
      </w:r>
      <w:r w:rsidRPr="008221DB">
        <w:rPr>
          <w:rFonts w:ascii="Arial" w:eastAsia="Times New Roman" w:hAnsi="Arial" w:cs="Arial"/>
          <w:color w:val="000000"/>
          <w:szCs w:val="24"/>
          <w:vertAlign w:val="superscript"/>
        </w:rPr>
        <w:t>2</w:t>
      </w:r>
      <w:r w:rsidRPr="008221DB">
        <w:rPr>
          <w:rFonts w:ascii="Arial" w:eastAsia="Times New Roman" w:hAnsi="Arial" w:cs="Arial"/>
          <w:color w:val="000000"/>
          <w:szCs w:val="24"/>
        </w:rPr>
        <w:t>Faculty of Medical Sciences, Tetovo</w:t>
      </w:r>
    </w:p>
    <w:p w:rsidR="008221DB" w:rsidRDefault="008221DB" w:rsidP="008221DB">
      <w:pPr>
        <w:spacing w:after="0" w:line="240" w:lineRule="auto"/>
        <w:rPr>
          <w:rFonts w:ascii="Arial" w:eastAsia="Times New Roman" w:hAnsi="Arial" w:cs="Arial"/>
          <w:color w:val="000000"/>
          <w:szCs w:val="24"/>
        </w:rPr>
      </w:pPr>
    </w:p>
    <w:p w:rsidR="008221DB" w:rsidRPr="008221DB" w:rsidRDefault="008221DB" w:rsidP="008221DB">
      <w:pPr>
        <w:spacing w:after="0" w:line="240" w:lineRule="auto"/>
        <w:rPr>
          <w:rFonts w:ascii="Arial" w:eastAsia="Times New Roman" w:hAnsi="Arial" w:cs="Arial"/>
          <w:b/>
          <w:color w:val="000000"/>
          <w:szCs w:val="24"/>
        </w:rPr>
      </w:pPr>
      <w:r w:rsidRPr="008221DB">
        <w:rPr>
          <w:rFonts w:ascii="Arial" w:eastAsia="Times New Roman" w:hAnsi="Arial" w:cs="Arial"/>
          <w:b/>
          <w:color w:val="000000"/>
          <w:szCs w:val="24"/>
        </w:rPr>
        <w:t>P23 Special Education and Rehabilitation program of Visually Impaired Children in South East European Countries</w:t>
      </w:r>
    </w:p>
    <w:p w:rsidR="008221DB" w:rsidRPr="008221DB" w:rsidRDefault="00012B14" w:rsidP="008221DB">
      <w:pPr>
        <w:spacing w:after="0" w:line="240" w:lineRule="auto"/>
        <w:rPr>
          <w:rFonts w:ascii="Arial" w:eastAsia="Times New Roman" w:hAnsi="Arial" w:cs="Arial"/>
          <w:color w:val="000000"/>
          <w:szCs w:val="24"/>
        </w:rPr>
      </w:pPr>
      <w:r>
        <w:rPr>
          <w:rFonts w:ascii="Arial" w:eastAsia="Times New Roman" w:hAnsi="Arial" w:cs="Arial"/>
          <w:color w:val="000000"/>
          <w:szCs w:val="24"/>
          <w:u w:val="single"/>
        </w:rPr>
        <w:t>Slobodanka</w:t>
      </w:r>
      <w:r w:rsidR="008221DB" w:rsidRPr="008221DB">
        <w:rPr>
          <w:rFonts w:ascii="Arial" w:eastAsia="Times New Roman" w:hAnsi="Arial" w:cs="Arial"/>
          <w:color w:val="000000"/>
          <w:szCs w:val="24"/>
          <w:u w:val="single"/>
        </w:rPr>
        <w:t xml:space="preserve"> Latinovic</w:t>
      </w:r>
      <w:r w:rsidR="008221DB" w:rsidRPr="008221DB">
        <w:rPr>
          <w:rFonts w:ascii="Arial" w:eastAsia="Times New Roman" w:hAnsi="Arial" w:cs="Arial"/>
          <w:color w:val="000000"/>
          <w:szCs w:val="24"/>
          <w:u w:val="single"/>
          <w:vertAlign w:val="superscript"/>
        </w:rPr>
        <w:t>1</w:t>
      </w:r>
      <w:r w:rsidR="008221DB" w:rsidRPr="008221DB">
        <w:rPr>
          <w:rFonts w:ascii="Arial" w:eastAsia="Times New Roman" w:hAnsi="Arial" w:cs="Arial"/>
          <w:color w:val="000000"/>
          <w:szCs w:val="24"/>
        </w:rPr>
        <w:t>, Marijana Nestorović</w:t>
      </w:r>
      <w:r w:rsidR="008221DB" w:rsidRPr="008221DB">
        <w:rPr>
          <w:rFonts w:ascii="Arial" w:eastAsia="Times New Roman" w:hAnsi="Arial" w:cs="Arial"/>
          <w:color w:val="000000"/>
          <w:szCs w:val="24"/>
          <w:vertAlign w:val="superscript"/>
        </w:rPr>
        <w:t>2</w:t>
      </w:r>
    </w:p>
    <w:p w:rsidR="008221DB" w:rsidRDefault="008221DB" w:rsidP="008221DB">
      <w:pPr>
        <w:spacing w:after="0" w:line="240" w:lineRule="auto"/>
        <w:rPr>
          <w:rFonts w:ascii="Arial" w:eastAsia="Times New Roman" w:hAnsi="Arial" w:cs="Arial"/>
          <w:color w:val="000000"/>
          <w:szCs w:val="24"/>
        </w:rPr>
      </w:pPr>
      <w:r w:rsidRPr="008221DB">
        <w:rPr>
          <w:rFonts w:ascii="Arial" w:eastAsia="Times New Roman" w:hAnsi="Arial" w:cs="Arial"/>
          <w:color w:val="000000"/>
          <w:szCs w:val="24"/>
          <w:vertAlign w:val="superscript"/>
        </w:rPr>
        <w:t>1</w:t>
      </w:r>
      <w:r w:rsidRPr="008221DB">
        <w:rPr>
          <w:rFonts w:ascii="Arial" w:eastAsia="Times New Roman" w:hAnsi="Arial" w:cs="Arial"/>
          <w:color w:val="000000"/>
          <w:szCs w:val="24"/>
        </w:rPr>
        <w:t>Vision Re</w:t>
      </w:r>
      <w:r w:rsidR="00012B14">
        <w:rPr>
          <w:rFonts w:ascii="Arial" w:eastAsia="Times New Roman" w:hAnsi="Arial" w:cs="Arial"/>
          <w:color w:val="000000"/>
          <w:szCs w:val="24"/>
        </w:rPr>
        <w:t>search Foundation, Opthalmology</w:t>
      </w:r>
      <w:r w:rsidRPr="008221DB">
        <w:rPr>
          <w:rFonts w:ascii="Arial" w:eastAsia="Times New Roman" w:hAnsi="Arial" w:cs="Arial"/>
          <w:color w:val="000000"/>
          <w:szCs w:val="24"/>
        </w:rPr>
        <w:t xml:space="preserve"> dep. University</w:t>
      </w:r>
      <w:r>
        <w:rPr>
          <w:rFonts w:ascii="Arial" w:eastAsia="Times New Roman" w:hAnsi="Arial" w:cs="Arial"/>
          <w:color w:val="000000"/>
          <w:szCs w:val="24"/>
        </w:rPr>
        <w:t xml:space="preserve">; </w:t>
      </w:r>
      <w:r w:rsidRPr="008221DB">
        <w:rPr>
          <w:rFonts w:ascii="Arial" w:eastAsia="Times New Roman" w:hAnsi="Arial" w:cs="Arial"/>
          <w:color w:val="000000"/>
          <w:szCs w:val="24"/>
          <w:vertAlign w:val="superscript"/>
        </w:rPr>
        <w:t>2</w:t>
      </w:r>
      <w:r w:rsidRPr="008221DB">
        <w:rPr>
          <w:rFonts w:ascii="Arial" w:eastAsia="Times New Roman" w:hAnsi="Arial" w:cs="Arial"/>
          <w:color w:val="000000"/>
          <w:szCs w:val="24"/>
        </w:rPr>
        <w:t>University Eye Clinic, Novi Sad, Serbia</w:t>
      </w:r>
    </w:p>
    <w:p w:rsidR="008221DB" w:rsidRDefault="008221DB" w:rsidP="008221DB">
      <w:pPr>
        <w:spacing w:after="0" w:line="240" w:lineRule="auto"/>
        <w:rPr>
          <w:rFonts w:ascii="Arial" w:eastAsia="Times New Roman" w:hAnsi="Arial" w:cs="Arial"/>
          <w:color w:val="000000"/>
          <w:szCs w:val="24"/>
        </w:rPr>
      </w:pPr>
    </w:p>
    <w:p w:rsidR="008221DB" w:rsidRPr="008221DB" w:rsidRDefault="008221DB" w:rsidP="008221DB">
      <w:pPr>
        <w:spacing w:after="0" w:line="240" w:lineRule="auto"/>
        <w:rPr>
          <w:rFonts w:ascii="Arial" w:eastAsia="Times New Roman" w:hAnsi="Arial" w:cs="Arial"/>
          <w:b/>
          <w:color w:val="000000"/>
          <w:szCs w:val="24"/>
        </w:rPr>
      </w:pPr>
      <w:r w:rsidRPr="008221DB">
        <w:rPr>
          <w:rFonts w:ascii="Arial" w:eastAsia="Times New Roman" w:hAnsi="Arial" w:cs="Arial"/>
          <w:b/>
          <w:color w:val="000000"/>
          <w:szCs w:val="24"/>
        </w:rPr>
        <w:t>P24 Thyroid Associated Orbitopathy Complications – Case Presentation</w:t>
      </w:r>
    </w:p>
    <w:p w:rsidR="008221DB" w:rsidRPr="008221DB" w:rsidRDefault="008221DB" w:rsidP="008221DB">
      <w:pPr>
        <w:spacing w:after="0" w:line="240" w:lineRule="auto"/>
        <w:rPr>
          <w:rFonts w:ascii="Arial" w:eastAsia="Times New Roman" w:hAnsi="Arial" w:cs="Arial"/>
          <w:color w:val="000000"/>
          <w:szCs w:val="24"/>
        </w:rPr>
      </w:pPr>
      <w:r w:rsidRPr="008221DB">
        <w:rPr>
          <w:rFonts w:ascii="Arial" w:eastAsia="Times New Roman" w:hAnsi="Arial" w:cs="Arial"/>
          <w:color w:val="000000"/>
          <w:szCs w:val="24"/>
          <w:u w:val="single"/>
        </w:rPr>
        <w:t>Marija Radenković¹</w:t>
      </w:r>
      <w:r w:rsidRPr="008221DB">
        <w:rPr>
          <w:rFonts w:ascii="Arial" w:eastAsia="Times New Roman" w:hAnsi="Arial" w:cs="Arial"/>
          <w:color w:val="000000"/>
          <w:szCs w:val="24"/>
        </w:rPr>
        <w:t>, Gordana Stanković-Babić¹'², Jasmina Djordjević-Jocić¹'², Maja Petrović¹, Milica Vasović³, Marija Trenkić-Božinović¹'², Maja Živković¹'²</w:t>
      </w:r>
    </w:p>
    <w:p w:rsidR="008221DB" w:rsidRDefault="008221DB" w:rsidP="008221DB">
      <w:pPr>
        <w:spacing w:after="0" w:line="240" w:lineRule="auto"/>
        <w:rPr>
          <w:rFonts w:ascii="Arial" w:eastAsia="Times New Roman" w:hAnsi="Arial" w:cs="Arial"/>
          <w:color w:val="000000"/>
          <w:szCs w:val="24"/>
        </w:rPr>
      </w:pPr>
      <w:r>
        <w:rPr>
          <w:rFonts w:ascii="Arial" w:eastAsia="Times New Roman" w:hAnsi="Arial" w:cs="Arial"/>
          <w:color w:val="000000"/>
          <w:szCs w:val="24"/>
        </w:rPr>
        <w:t>¹</w:t>
      </w:r>
      <w:r w:rsidRPr="008221DB">
        <w:rPr>
          <w:rFonts w:ascii="Arial" w:eastAsia="Times New Roman" w:hAnsi="Arial" w:cs="Arial"/>
          <w:color w:val="000000"/>
          <w:szCs w:val="24"/>
        </w:rPr>
        <w:t>Clinical Center, Eye Clinic, Niš</w:t>
      </w:r>
      <w:r>
        <w:rPr>
          <w:rFonts w:ascii="Arial" w:eastAsia="Times New Roman" w:hAnsi="Arial" w:cs="Arial"/>
          <w:color w:val="000000"/>
          <w:szCs w:val="24"/>
        </w:rPr>
        <w:t>; ²</w:t>
      </w:r>
      <w:r w:rsidRPr="008221DB">
        <w:rPr>
          <w:rFonts w:ascii="Arial" w:eastAsia="Times New Roman" w:hAnsi="Arial" w:cs="Arial"/>
          <w:color w:val="000000"/>
          <w:szCs w:val="24"/>
        </w:rPr>
        <w:t>University of Niš, Medical Faculty, Niš</w:t>
      </w:r>
      <w:r>
        <w:rPr>
          <w:rFonts w:ascii="Arial" w:eastAsia="Times New Roman" w:hAnsi="Arial" w:cs="Arial"/>
          <w:color w:val="000000"/>
          <w:szCs w:val="24"/>
        </w:rPr>
        <w:t>; ³</w:t>
      </w:r>
      <w:r w:rsidRPr="008221DB">
        <w:rPr>
          <w:rFonts w:ascii="Arial" w:eastAsia="Times New Roman" w:hAnsi="Arial" w:cs="Arial"/>
          <w:color w:val="000000"/>
          <w:szCs w:val="24"/>
        </w:rPr>
        <w:t>Health Center, Niš</w:t>
      </w:r>
    </w:p>
    <w:p w:rsidR="006A174E" w:rsidRDefault="006A174E" w:rsidP="008221DB">
      <w:pPr>
        <w:spacing w:after="0" w:line="240" w:lineRule="auto"/>
        <w:rPr>
          <w:rFonts w:ascii="Arial" w:eastAsia="Times New Roman" w:hAnsi="Arial" w:cs="Arial"/>
          <w:color w:val="000000"/>
          <w:szCs w:val="24"/>
        </w:rPr>
      </w:pPr>
    </w:p>
    <w:p w:rsidR="006A174E" w:rsidRPr="006A174E" w:rsidRDefault="006A174E" w:rsidP="006A174E">
      <w:pPr>
        <w:spacing w:after="0" w:line="240" w:lineRule="auto"/>
        <w:rPr>
          <w:rFonts w:ascii="Arial" w:eastAsia="Times New Roman" w:hAnsi="Arial" w:cs="Arial"/>
          <w:b/>
          <w:color w:val="000000"/>
          <w:szCs w:val="24"/>
        </w:rPr>
      </w:pPr>
      <w:r w:rsidRPr="006A174E">
        <w:rPr>
          <w:rFonts w:ascii="Arial" w:eastAsia="Times New Roman" w:hAnsi="Arial" w:cs="Arial"/>
          <w:b/>
          <w:color w:val="000000"/>
          <w:szCs w:val="24"/>
        </w:rPr>
        <w:t>P25 In vivo assessment of photoreceptor impairment and retinal circulational changes in Type 2 diabetic patients.</w:t>
      </w:r>
    </w:p>
    <w:p w:rsidR="006A174E" w:rsidRPr="006A174E" w:rsidRDefault="006A174E" w:rsidP="006A174E">
      <w:pPr>
        <w:spacing w:after="0" w:line="240" w:lineRule="auto"/>
        <w:rPr>
          <w:rFonts w:ascii="Arial" w:eastAsia="Times New Roman" w:hAnsi="Arial" w:cs="Arial"/>
          <w:color w:val="000000"/>
          <w:szCs w:val="24"/>
        </w:rPr>
      </w:pPr>
      <w:r w:rsidRPr="006A174E">
        <w:rPr>
          <w:rFonts w:ascii="Arial" w:eastAsia="Times New Roman" w:hAnsi="Arial" w:cs="Arial"/>
          <w:color w:val="000000"/>
          <w:szCs w:val="24"/>
        </w:rPr>
        <w:t>Delia Cabrera DeBuc</w:t>
      </w:r>
      <w:r w:rsidRPr="006A174E">
        <w:rPr>
          <w:rFonts w:ascii="Arial" w:eastAsia="Times New Roman" w:hAnsi="Arial" w:cs="Arial"/>
          <w:color w:val="000000"/>
          <w:szCs w:val="24"/>
          <w:vertAlign w:val="superscript"/>
        </w:rPr>
        <w:t>1</w:t>
      </w:r>
      <w:r w:rsidRPr="006A174E">
        <w:rPr>
          <w:rFonts w:ascii="Arial" w:eastAsia="Times New Roman" w:hAnsi="Arial" w:cs="Arial"/>
          <w:color w:val="000000"/>
          <w:szCs w:val="24"/>
        </w:rPr>
        <w:t xml:space="preserve">, </w:t>
      </w:r>
      <w:r w:rsidRPr="006A174E">
        <w:rPr>
          <w:rFonts w:ascii="Arial" w:eastAsia="Times New Roman" w:hAnsi="Arial" w:cs="Arial"/>
          <w:color w:val="000000"/>
          <w:szCs w:val="24"/>
          <w:u w:val="single"/>
        </w:rPr>
        <w:t>Gabor Mark Somfai</w:t>
      </w:r>
      <w:r w:rsidRPr="006A174E">
        <w:rPr>
          <w:rFonts w:ascii="Arial" w:eastAsia="Times New Roman" w:hAnsi="Arial" w:cs="Arial"/>
          <w:color w:val="000000"/>
          <w:szCs w:val="24"/>
          <w:u w:val="single"/>
          <w:vertAlign w:val="superscript"/>
        </w:rPr>
        <w:t>2</w:t>
      </w:r>
      <w:r w:rsidRPr="006A174E">
        <w:rPr>
          <w:rFonts w:ascii="Arial" w:eastAsia="Times New Roman" w:hAnsi="Arial" w:cs="Arial"/>
          <w:color w:val="000000"/>
          <w:szCs w:val="24"/>
        </w:rPr>
        <w:t>, Jing Tian</w:t>
      </w:r>
      <w:r w:rsidRPr="006A174E">
        <w:rPr>
          <w:rFonts w:ascii="Arial" w:eastAsia="Times New Roman" w:hAnsi="Arial" w:cs="Arial"/>
          <w:color w:val="000000"/>
          <w:szCs w:val="24"/>
          <w:vertAlign w:val="superscript"/>
        </w:rPr>
        <w:t>1</w:t>
      </w:r>
      <w:r w:rsidRPr="006A174E">
        <w:rPr>
          <w:rFonts w:ascii="Arial" w:eastAsia="Times New Roman" w:hAnsi="Arial" w:cs="Arial"/>
          <w:color w:val="000000"/>
          <w:szCs w:val="24"/>
        </w:rPr>
        <w:t>, Wen-Hsiang Lee</w:t>
      </w:r>
      <w:r w:rsidRPr="006A174E">
        <w:rPr>
          <w:rFonts w:ascii="Arial" w:eastAsia="Times New Roman" w:hAnsi="Arial" w:cs="Arial"/>
          <w:color w:val="000000"/>
          <w:szCs w:val="24"/>
          <w:vertAlign w:val="superscript"/>
        </w:rPr>
        <w:t>1</w:t>
      </w:r>
      <w:r w:rsidRPr="006A174E">
        <w:rPr>
          <w:rFonts w:ascii="Arial" w:eastAsia="Times New Roman" w:hAnsi="Arial" w:cs="Arial"/>
          <w:color w:val="000000"/>
          <w:szCs w:val="24"/>
        </w:rPr>
        <w:t>, Ajay E. Kuriyan</w:t>
      </w:r>
      <w:r w:rsidRPr="006A174E">
        <w:rPr>
          <w:rFonts w:ascii="Arial" w:eastAsia="Times New Roman" w:hAnsi="Arial" w:cs="Arial"/>
          <w:color w:val="000000"/>
          <w:szCs w:val="24"/>
          <w:vertAlign w:val="superscript"/>
        </w:rPr>
        <w:t>1</w:t>
      </w:r>
      <w:r w:rsidRPr="006A174E">
        <w:rPr>
          <w:rFonts w:ascii="Arial" w:eastAsia="Times New Roman" w:hAnsi="Arial" w:cs="Arial"/>
          <w:color w:val="000000"/>
          <w:szCs w:val="24"/>
        </w:rPr>
        <w:t>, Bill Feuer</w:t>
      </w:r>
      <w:r w:rsidRPr="006A174E">
        <w:rPr>
          <w:rFonts w:ascii="Arial" w:eastAsia="Times New Roman" w:hAnsi="Arial" w:cs="Arial"/>
          <w:color w:val="000000"/>
          <w:szCs w:val="24"/>
          <w:vertAlign w:val="superscript"/>
        </w:rPr>
        <w:t>1</w:t>
      </w:r>
      <w:r w:rsidRPr="006A174E">
        <w:rPr>
          <w:rFonts w:ascii="Arial" w:eastAsia="Times New Roman" w:hAnsi="Arial" w:cs="Arial"/>
          <w:color w:val="000000"/>
          <w:szCs w:val="24"/>
        </w:rPr>
        <w:t>, Wei Shi</w:t>
      </w:r>
      <w:r w:rsidRPr="006A174E">
        <w:rPr>
          <w:rFonts w:ascii="Arial" w:eastAsia="Times New Roman" w:hAnsi="Arial" w:cs="Arial"/>
          <w:color w:val="000000"/>
          <w:szCs w:val="24"/>
          <w:vertAlign w:val="superscript"/>
        </w:rPr>
        <w:t>1</w:t>
      </w:r>
      <w:r w:rsidRPr="006A174E">
        <w:rPr>
          <w:rFonts w:ascii="Arial" w:eastAsia="Times New Roman" w:hAnsi="Arial" w:cs="Arial"/>
          <w:color w:val="000000"/>
          <w:szCs w:val="24"/>
        </w:rPr>
        <w:t>, Sandra Pineda</w:t>
      </w:r>
      <w:r w:rsidRPr="006A174E">
        <w:rPr>
          <w:rFonts w:ascii="Arial" w:eastAsia="Times New Roman" w:hAnsi="Arial" w:cs="Arial"/>
          <w:color w:val="000000"/>
          <w:szCs w:val="24"/>
          <w:vertAlign w:val="superscript"/>
        </w:rPr>
        <w:t>1</w:t>
      </w:r>
      <w:r w:rsidRPr="006A174E">
        <w:rPr>
          <w:rFonts w:ascii="Arial" w:eastAsia="Times New Roman" w:hAnsi="Arial" w:cs="Arial"/>
          <w:color w:val="000000"/>
          <w:szCs w:val="24"/>
        </w:rPr>
        <w:t>, Ninel Z. Gregori</w:t>
      </w:r>
      <w:r w:rsidRPr="006A174E">
        <w:rPr>
          <w:rFonts w:ascii="Arial" w:eastAsia="Times New Roman" w:hAnsi="Arial" w:cs="Arial"/>
          <w:color w:val="000000"/>
          <w:szCs w:val="24"/>
          <w:vertAlign w:val="superscript"/>
        </w:rPr>
        <w:t>1</w:t>
      </w:r>
      <w:r w:rsidRPr="006A174E">
        <w:rPr>
          <w:rFonts w:ascii="Arial" w:eastAsia="Times New Roman" w:hAnsi="Arial" w:cs="Arial"/>
          <w:color w:val="000000"/>
          <w:szCs w:val="24"/>
        </w:rPr>
        <w:t>, William E. Smiddy</w:t>
      </w:r>
      <w:r w:rsidRPr="006A174E">
        <w:rPr>
          <w:rFonts w:ascii="Arial" w:eastAsia="Times New Roman" w:hAnsi="Arial" w:cs="Arial"/>
          <w:color w:val="000000"/>
          <w:szCs w:val="24"/>
          <w:vertAlign w:val="superscript"/>
        </w:rPr>
        <w:t>2</w:t>
      </w:r>
      <w:r w:rsidRPr="006A174E">
        <w:rPr>
          <w:rFonts w:ascii="Arial" w:eastAsia="Times New Roman" w:hAnsi="Arial" w:cs="Arial"/>
          <w:color w:val="000000"/>
          <w:szCs w:val="24"/>
        </w:rPr>
        <w:t xml:space="preserve"> </w:t>
      </w:r>
    </w:p>
    <w:p w:rsidR="006A174E" w:rsidRPr="008221DB" w:rsidRDefault="006A174E" w:rsidP="006A174E">
      <w:pPr>
        <w:spacing w:after="0" w:line="240" w:lineRule="auto"/>
        <w:rPr>
          <w:rFonts w:ascii="Arial" w:eastAsia="Times New Roman" w:hAnsi="Arial" w:cs="Arial"/>
          <w:color w:val="000000"/>
          <w:szCs w:val="24"/>
        </w:rPr>
      </w:pPr>
      <w:r w:rsidRPr="006A174E">
        <w:rPr>
          <w:rFonts w:ascii="Arial" w:eastAsia="Times New Roman" w:hAnsi="Arial" w:cs="Arial"/>
          <w:color w:val="000000"/>
          <w:szCs w:val="24"/>
          <w:vertAlign w:val="superscript"/>
        </w:rPr>
        <w:t>1</w:t>
      </w:r>
      <w:r w:rsidRPr="006A174E">
        <w:rPr>
          <w:rFonts w:ascii="Arial" w:eastAsia="Times New Roman" w:hAnsi="Arial" w:cs="Arial"/>
          <w:color w:val="000000"/>
          <w:szCs w:val="24"/>
        </w:rPr>
        <w:t>Bascom Palmer Eye Institute, Miller School of Medicine, University of Miami, Miami, FL, USA</w:t>
      </w:r>
      <w:r>
        <w:rPr>
          <w:rFonts w:ascii="Arial" w:eastAsia="Times New Roman" w:hAnsi="Arial" w:cs="Arial"/>
          <w:color w:val="000000"/>
          <w:szCs w:val="24"/>
        </w:rPr>
        <w:t xml:space="preserve">; </w:t>
      </w:r>
      <w:r w:rsidRPr="006A174E">
        <w:rPr>
          <w:rFonts w:ascii="Arial" w:eastAsia="Times New Roman" w:hAnsi="Arial" w:cs="Arial"/>
          <w:color w:val="000000"/>
          <w:szCs w:val="24"/>
          <w:vertAlign w:val="superscript"/>
        </w:rPr>
        <w:t>2</w:t>
      </w:r>
      <w:r w:rsidRPr="006A174E">
        <w:rPr>
          <w:rFonts w:ascii="Arial" w:eastAsia="Times New Roman" w:hAnsi="Arial" w:cs="Arial"/>
          <w:color w:val="000000"/>
          <w:szCs w:val="24"/>
        </w:rPr>
        <w:t>Retinology Unit, Pallas Kliniken, Olten, Switzerland</w:t>
      </w:r>
    </w:p>
    <w:p w:rsidR="002B76F4" w:rsidRPr="008221DB" w:rsidRDefault="002B76F4" w:rsidP="002B76F4">
      <w:pPr>
        <w:spacing w:after="0" w:line="240" w:lineRule="auto"/>
        <w:jc w:val="both"/>
        <w:rPr>
          <w:rFonts w:ascii="Arial" w:eastAsia="Calibri" w:hAnsi="Arial" w:cs="Arial"/>
          <w:szCs w:val="24"/>
        </w:rPr>
      </w:pPr>
    </w:p>
    <w:p w:rsidR="002B76F4" w:rsidDel="00C23325" w:rsidRDefault="001D10A2" w:rsidP="002B76F4">
      <w:pPr>
        <w:autoSpaceDE w:val="0"/>
        <w:autoSpaceDN w:val="0"/>
        <w:adjustRightInd w:val="0"/>
        <w:spacing w:after="0" w:line="240" w:lineRule="auto"/>
        <w:rPr>
          <w:del w:id="1217" w:author="Anett" w:date="2018-04-27T09:54:00Z"/>
          <w:rFonts w:ascii="Arial" w:hAnsi="Arial" w:cs="Arial"/>
          <w:b/>
          <w:iCs/>
          <w:szCs w:val="24"/>
        </w:rPr>
      </w:pPr>
      <w:ins w:id="1218" w:author="Anett" w:date="2018-04-28T15:06:00Z">
        <w:r w:rsidRPr="00436D46">
          <w:rPr>
            <w:rFonts w:ascii="Arial" w:hAnsi="Arial" w:cs="Arial"/>
            <w:b/>
            <w:iCs/>
            <w:szCs w:val="24"/>
            <w:highlight w:val="cyan"/>
            <w:rPrChange w:id="1219" w:author="Anett" w:date="2018-04-29T11:44:00Z">
              <w:rPr>
                <w:rFonts w:ascii="Arial" w:hAnsi="Arial" w:cs="Arial"/>
                <w:iCs/>
                <w:szCs w:val="24"/>
              </w:rPr>
            </w:rPrChange>
          </w:rPr>
          <w:t>10:45 SHIOL – Magyar Műlencse Implantációs és Refraktív Sebészeti Társaság közgyűlése</w:t>
        </w:r>
      </w:ins>
    </w:p>
    <w:p w:rsidR="00C23325" w:rsidRPr="001D10A2" w:rsidRDefault="00C23325" w:rsidP="002B76F4">
      <w:pPr>
        <w:autoSpaceDE w:val="0"/>
        <w:autoSpaceDN w:val="0"/>
        <w:adjustRightInd w:val="0"/>
        <w:spacing w:after="0" w:line="240" w:lineRule="auto"/>
        <w:rPr>
          <w:ins w:id="1220" w:author="remi" w:date="2018-05-02T22:46:00Z"/>
          <w:rFonts w:ascii="Arial" w:hAnsi="Arial" w:cs="Arial"/>
          <w:b/>
          <w:iCs/>
          <w:szCs w:val="24"/>
          <w:rPrChange w:id="1221" w:author="Anett" w:date="2018-04-28T15:07:00Z">
            <w:rPr>
              <w:ins w:id="1222" w:author="remi" w:date="2018-05-02T22:46:00Z"/>
              <w:rFonts w:ascii="Arial" w:hAnsi="Arial" w:cs="Arial"/>
              <w:i/>
              <w:iCs/>
              <w:szCs w:val="24"/>
            </w:rPr>
          </w:rPrChange>
        </w:rPr>
      </w:pPr>
      <w:ins w:id="1223" w:author="remi" w:date="2018-05-02T22:46:00Z">
        <w:r>
          <w:rPr>
            <w:rFonts w:ascii="Arial" w:hAnsi="Arial" w:cs="Arial"/>
            <w:b/>
            <w:iCs/>
            <w:szCs w:val="24"/>
          </w:rPr>
          <w:t>General Assem</w:t>
        </w:r>
      </w:ins>
      <w:ins w:id="1224" w:author="remi" w:date="2018-05-02T22:47:00Z">
        <w:r>
          <w:rPr>
            <w:rFonts w:ascii="Arial" w:hAnsi="Arial" w:cs="Arial"/>
            <w:b/>
            <w:iCs/>
            <w:szCs w:val="24"/>
          </w:rPr>
          <w:t>b</w:t>
        </w:r>
      </w:ins>
      <w:ins w:id="1225" w:author="remi" w:date="2018-05-02T22:46:00Z">
        <w:r>
          <w:rPr>
            <w:rFonts w:ascii="Arial" w:hAnsi="Arial" w:cs="Arial"/>
            <w:b/>
            <w:iCs/>
            <w:szCs w:val="24"/>
          </w:rPr>
          <w:t>ly of the Hungarian Societ</w:t>
        </w:r>
      </w:ins>
      <w:ins w:id="1226" w:author="remi" w:date="2018-05-02T22:47:00Z">
        <w:r>
          <w:rPr>
            <w:rFonts w:ascii="Arial" w:hAnsi="Arial" w:cs="Arial"/>
            <w:b/>
            <w:iCs/>
            <w:szCs w:val="24"/>
          </w:rPr>
          <w:t>y</w:t>
        </w:r>
      </w:ins>
      <w:ins w:id="1227" w:author="remi" w:date="2018-05-02T22:46:00Z">
        <w:r>
          <w:rPr>
            <w:rFonts w:ascii="Arial" w:hAnsi="Arial" w:cs="Arial"/>
            <w:b/>
            <w:iCs/>
            <w:szCs w:val="24"/>
          </w:rPr>
          <w:t xml:space="preserve"> of Cataract and Refractive Surgery</w:t>
        </w:r>
      </w:ins>
    </w:p>
    <w:p w:rsidR="002B76F4" w:rsidRPr="001D10A2" w:rsidDel="007B603E" w:rsidRDefault="002B76F4" w:rsidP="002B76F4">
      <w:pPr>
        <w:autoSpaceDE w:val="0"/>
        <w:autoSpaceDN w:val="0"/>
        <w:adjustRightInd w:val="0"/>
        <w:spacing w:after="0" w:line="240" w:lineRule="auto"/>
        <w:rPr>
          <w:del w:id="1228" w:author="Anett" w:date="2018-04-27T09:54:00Z"/>
          <w:rFonts w:cstheme="minorHAnsi"/>
          <w:b/>
          <w:bCs/>
          <w:sz w:val="24"/>
          <w:szCs w:val="24"/>
          <w:rPrChange w:id="1229" w:author="Anett" w:date="2018-04-28T15:07:00Z">
            <w:rPr>
              <w:del w:id="1230" w:author="Anett" w:date="2018-04-27T09:54:00Z"/>
              <w:rFonts w:cstheme="minorHAnsi"/>
              <w:bCs/>
              <w:sz w:val="24"/>
              <w:szCs w:val="24"/>
            </w:rPr>
          </w:rPrChange>
        </w:rPr>
      </w:pPr>
    </w:p>
    <w:p w:rsidR="002B76F4" w:rsidRPr="001D10A2" w:rsidDel="007B603E" w:rsidRDefault="002B76F4" w:rsidP="002B76F4">
      <w:pPr>
        <w:rPr>
          <w:del w:id="1231" w:author="Anett" w:date="2018-04-27T09:54:00Z"/>
          <w:rFonts w:cstheme="minorHAnsi"/>
          <w:b/>
          <w:rPrChange w:id="1232" w:author="Anett" w:date="2018-04-28T15:07:00Z">
            <w:rPr>
              <w:del w:id="1233" w:author="Anett" w:date="2018-04-27T09:54:00Z"/>
              <w:rFonts w:cstheme="minorHAnsi"/>
            </w:rPr>
          </w:rPrChange>
        </w:rPr>
      </w:pPr>
    </w:p>
    <w:p w:rsidR="002B76F4" w:rsidRPr="001D10A2" w:rsidDel="007B603E" w:rsidRDefault="002B76F4" w:rsidP="002B76F4">
      <w:pPr>
        <w:spacing w:after="0" w:line="240" w:lineRule="auto"/>
        <w:rPr>
          <w:del w:id="1234" w:author="Anett" w:date="2018-04-27T09:54:00Z"/>
          <w:rFonts w:ascii="Arial" w:eastAsia="Times New Roman" w:hAnsi="Arial" w:cs="Arial"/>
          <w:b/>
          <w:szCs w:val="24"/>
          <w:lang w:eastAsia="de-DE"/>
        </w:rPr>
      </w:pPr>
    </w:p>
    <w:p w:rsidR="001F46B0" w:rsidRPr="001D10A2" w:rsidDel="007B603E" w:rsidRDefault="001F46B0" w:rsidP="0041120F">
      <w:pPr>
        <w:spacing w:after="0" w:line="240" w:lineRule="auto"/>
        <w:rPr>
          <w:del w:id="1235" w:author="Anett" w:date="2018-04-27T09:54:00Z"/>
          <w:rFonts w:ascii="Arial" w:hAnsi="Arial" w:cs="Arial"/>
          <w:b/>
        </w:rPr>
      </w:pPr>
    </w:p>
    <w:p w:rsidR="001F46B0" w:rsidRPr="001D10A2" w:rsidDel="007B603E" w:rsidRDefault="001F46B0" w:rsidP="0041120F">
      <w:pPr>
        <w:spacing w:after="0" w:line="240" w:lineRule="auto"/>
        <w:rPr>
          <w:del w:id="1236" w:author="Anett" w:date="2018-04-27T09:54:00Z"/>
          <w:rFonts w:ascii="Arial" w:hAnsi="Arial" w:cs="Arial"/>
          <w:b/>
          <w:rPrChange w:id="1237" w:author="Anett" w:date="2018-04-28T15:07:00Z">
            <w:rPr>
              <w:del w:id="1238" w:author="Anett" w:date="2018-04-27T09:54:00Z"/>
              <w:rFonts w:ascii="Arial" w:hAnsi="Arial" w:cs="Arial"/>
            </w:rPr>
          </w:rPrChange>
        </w:rPr>
      </w:pPr>
    </w:p>
    <w:p w:rsidR="001F46B0" w:rsidRPr="001D10A2" w:rsidDel="007B603E" w:rsidRDefault="001F46B0" w:rsidP="0041120F">
      <w:pPr>
        <w:spacing w:after="0" w:line="240" w:lineRule="auto"/>
        <w:rPr>
          <w:del w:id="1239" w:author="Anett" w:date="2018-04-27T09:54:00Z"/>
          <w:rFonts w:ascii="Arial" w:eastAsia="Times New Roman" w:hAnsi="Arial" w:cs="Arial"/>
          <w:b/>
          <w:szCs w:val="24"/>
          <w:shd w:val="clear" w:color="auto" w:fill="FFFFFF"/>
          <w:lang w:eastAsia="hu-HU"/>
          <w:rPrChange w:id="1240" w:author="Anett" w:date="2018-04-28T15:07:00Z">
            <w:rPr>
              <w:del w:id="1241" w:author="Anett" w:date="2018-04-27T09:54:00Z"/>
              <w:rFonts w:ascii="Arial" w:eastAsia="Times New Roman" w:hAnsi="Arial" w:cs="Arial"/>
              <w:szCs w:val="24"/>
              <w:shd w:val="clear" w:color="auto" w:fill="FFFFFF"/>
              <w:lang w:eastAsia="hu-HU"/>
            </w:rPr>
          </w:rPrChange>
        </w:rPr>
      </w:pPr>
    </w:p>
    <w:p w:rsidR="00BC4E2F" w:rsidRPr="001D10A2" w:rsidDel="007B603E" w:rsidRDefault="00BC4E2F" w:rsidP="0041120F">
      <w:pPr>
        <w:spacing w:after="0" w:line="240" w:lineRule="auto"/>
        <w:rPr>
          <w:del w:id="1242" w:author="Anett" w:date="2018-04-27T09:54:00Z"/>
          <w:rFonts w:ascii="Arial" w:hAnsi="Arial" w:cs="Arial"/>
          <w:b/>
          <w:szCs w:val="24"/>
          <w:rPrChange w:id="1243" w:author="Anett" w:date="2018-04-28T15:07:00Z">
            <w:rPr>
              <w:del w:id="1244" w:author="Anett" w:date="2018-04-27T09:54:00Z"/>
              <w:rFonts w:ascii="Arial" w:hAnsi="Arial" w:cs="Arial"/>
              <w:szCs w:val="24"/>
            </w:rPr>
          </w:rPrChange>
        </w:rPr>
      </w:pPr>
    </w:p>
    <w:p w:rsidR="00BC4E2F" w:rsidRPr="001D10A2" w:rsidDel="007B603E" w:rsidRDefault="00BC4E2F" w:rsidP="0041120F">
      <w:pPr>
        <w:rPr>
          <w:del w:id="1245" w:author="Anett" w:date="2018-04-27T09:54:00Z"/>
          <w:rFonts w:ascii="Arial" w:hAnsi="Arial" w:cs="Arial"/>
          <w:b/>
          <w:rPrChange w:id="1246" w:author="Anett" w:date="2018-04-28T15:07:00Z">
            <w:rPr>
              <w:del w:id="1247" w:author="Anett" w:date="2018-04-27T09:54:00Z"/>
              <w:rFonts w:ascii="Arial" w:hAnsi="Arial" w:cs="Arial"/>
            </w:rPr>
          </w:rPrChange>
        </w:rPr>
      </w:pPr>
    </w:p>
    <w:p w:rsidR="00025F25" w:rsidRPr="001D10A2" w:rsidDel="007B603E" w:rsidRDefault="00025F25" w:rsidP="0041120F">
      <w:pPr>
        <w:rPr>
          <w:del w:id="1248" w:author="Anett" w:date="2018-04-27T09:54:00Z"/>
          <w:b/>
          <w:rPrChange w:id="1249" w:author="Anett" w:date="2018-04-28T15:07:00Z">
            <w:rPr>
              <w:del w:id="1250" w:author="Anett" w:date="2018-04-27T09:54:00Z"/>
            </w:rPr>
          </w:rPrChange>
        </w:rPr>
      </w:pPr>
    </w:p>
    <w:p w:rsidR="00025F25" w:rsidRPr="001D10A2" w:rsidDel="007B603E" w:rsidRDefault="00025F25" w:rsidP="0041120F">
      <w:pPr>
        <w:spacing w:after="0"/>
        <w:rPr>
          <w:del w:id="1251" w:author="Anett" w:date="2018-04-27T09:54:00Z"/>
          <w:b/>
          <w:szCs w:val="24"/>
          <w:rPrChange w:id="1252" w:author="Anett" w:date="2018-04-28T15:07:00Z">
            <w:rPr>
              <w:del w:id="1253" w:author="Anett" w:date="2018-04-27T09:54:00Z"/>
              <w:szCs w:val="24"/>
            </w:rPr>
          </w:rPrChange>
        </w:rPr>
      </w:pPr>
    </w:p>
    <w:p w:rsidR="00025F25" w:rsidRPr="001D10A2" w:rsidDel="007B603E" w:rsidRDefault="00025F25" w:rsidP="0041120F">
      <w:pPr>
        <w:spacing w:after="0" w:line="360" w:lineRule="auto"/>
        <w:rPr>
          <w:del w:id="1254" w:author="Anett" w:date="2018-04-27T09:54:00Z"/>
          <w:rFonts w:cstheme="minorHAnsi"/>
          <w:b/>
          <w:sz w:val="24"/>
          <w:szCs w:val="24"/>
          <w:lang w:val="en-US"/>
          <w:rPrChange w:id="1255" w:author="Anett" w:date="2018-04-28T15:07:00Z">
            <w:rPr>
              <w:del w:id="1256" w:author="Anett" w:date="2018-04-27T09:54:00Z"/>
              <w:rFonts w:cstheme="minorHAnsi"/>
              <w:sz w:val="24"/>
              <w:szCs w:val="24"/>
              <w:lang w:val="en-US"/>
            </w:rPr>
          </w:rPrChange>
        </w:rPr>
      </w:pPr>
    </w:p>
    <w:p w:rsidR="00025F25" w:rsidRPr="001D10A2" w:rsidDel="007B603E" w:rsidRDefault="00025F25" w:rsidP="0041120F">
      <w:pPr>
        <w:spacing w:line="240" w:lineRule="auto"/>
        <w:rPr>
          <w:del w:id="1257" w:author="Anett" w:date="2018-04-27T09:54:00Z"/>
          <w:rFonts w:ascii="Times New Roman" w:hAnsi="Times New Roman"/>
          <w:b/>
          <w:i/>
          <w:sz w:val="24"/>
          <w:szCs w:val="24"/>
          <w:lang w:val="en-US"/>
          <w:rPrChange w:id="1258" w:author="Anett" w:date="2018-04-28T15:07:00Z">
            <w:rPr>
              <w:del w:id="1259" w:author="Anett" w:date="2018-04-27T09:54:00Z"/>
              <w:rFonts w:ascii="Times New Roman" w:hAnsi="Times New Roman"/>
              <w:i/>
              <w:sz w:val="24"/>
              <w:szCs w:val="24"/>
              <w:lang w:val="en-US"/>
            </w:rPr>
          </w:rPrChange>
        </w:rPr>
      </w:pPr>
    </w:p>
    <w:p w:rsidR="00025F25" w:rsidRPr="001D10A2" w:rsidDel="007B603E" w:rsidRDefault="00025F25" w:rsidP="00025F25">
      <w:pPr>
        <w:spacing w:after="0"/>
        <w:rPr>
          <w:del w:id="1260" w:author="Anett" w:date="2018-04-27T09:54:00Z"/>
          <w:b/>
          <w:sz w:val="24"/>
          <w:szCs w:val="24"/>
          <w:rPrChange w:id="1261" w:author="Anett" w:date="2018-04-28T15:07:00Z">
            <w:rPr>
              <w:del w:id="1262" w:author="Anett" w:date="2018-04-27T09:54:00Z"/>
              <w:sz w:val="24"/>
              <w:szCs w:val="24"/>
            </w:rPr>
          </w:rPrChange>
        </w:rPr>
      </w:pPr>
    </w:p>
    <w:p w:rsidR="00025F25" w:rsidRPr="001D10A2" w:rsidDel="007B603E" w:rsidRDefault="00025F25" w:rsidP="00025F25">
      <w:pPr>
        <w:spacing w:line="240" w:lineRule="auto"/>
        <w:jc w:val="both"/>
        <w:rPr>
          <w:del w:id="1263" w:author="Anett" w:date="2018-04-27T09:54:00Z"/>
          <w:rFonts w:ascii="Times New Roman" w:hAnsi="Times New Roman" w:cs="Times New Roman"/>
          <w:b/>
          <w:sz w:val="24"/>
          <w:szCs w:val="24"/>
          <w:lang w:val="en-US"/>
          <w:rPrChange w:id="1264" w:author="Anett" w:date="2018-04-28T15:07:00Z">
            <w:rPr>
              <w:del w:id="1265" w:author="Anett" w:date="2018-04-27T09:54:00Z"/>
              <w:rFonts w:ascii="Times New Roman" w:hAnsi="Times New Roman" w:cs="Times New Roman"/>
              <w:sz w:val="24"/>
              <w:szCs w:val="24"/>
              <w:lang w:val="en-US"/>
            </w:rPr>
          </w:rPrChange>
        </w:rPr>
      </w:pPr>
    </w:p>
    <w:p w:rsidR="00025F25" w:rsidRPr="001D10A2" w:rsidRDefault="00025F25">
      <w:pPr>
        <w:spacing w:after="0"/>
        <w:rPr>
          <w:rFonts w:ascii="Arial" w:hAnsi="Arial" w:cs="Arial"/>
          <w:b/>
          <w:rPrChange w:id="1266" w:author="Anett" w:date="2018-04-28T15:07:00Z">
            <w:rPr>
              <w:rFonts w:ascii="Arial" w:hAnsi="Arial" w:cs="Arial"/>
            </w:rPr>
          </w:rPrChange>
        </w:rPr>
      </w:pPr>
    </w:p>
    <w:sectPr w:rsidR="00025F25" w:rsidRPr="001D10A2" w:rsidSect="006842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219D"/>
    <w:multiLevelType w:val="hybridMultilevel"/>
    <w:tmpl w:val="69545A72"/>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75"/>
    <w:rsid w:val="00012B14"/>
    <w:rsid w:val="00025F25"/>
    <w:rsid w:val="00080F51"/>
    <w:rsid w:val="000908A4"/>
    <w:rsid w:val="000C00E5"/>
    <w:rsid w:val="000D69F6"/>
    <w:rsid w:val="000D7C04"/>
    <w:rsid w:val="000F54D2"/>
    <w:rsid w:val="0010510F"/>
    <w:rsid w:val="00105448"/>
    <w:rsid w:val="00132355"/>
    <w:rsid w:val="001326C1"/>
    <w:rsid w:val="00133989"/>
    <w:rsid w:val="00190B40"/>
    <w:rsid w:val="001D10A2"/>
    <w:rsid w:val="001F46B0"/>
    <w:rsid w:val="00202AD9"/>
    <w:rsid w:val="00211DA5"/>
    <w:rsid w:val="002B75F5"/>
    <w:rsid w:val="002B76F4"/>
    <w:rsid w:val="002F1C28"/>
    <w:rsid w:val="00302283"/>
    <w:rsid w:val="00325FDA"/>
    <w:rsid w:val="003A3540"/>
    <w:rsid w:val="003A7C0A"/>
    <w:rsid w:val="003F0FC7"/>
    <w:rsid w:val="003F1C18"/>
    <w:rsid w:val="00401EB6"/>
    <w:rsid w:val="0041120F"/>
    <w:rsid w:val="00411928"/>
    <w:rsid w:val="00433ACA"/>
    <w:rsid w:val="00436D46"/>
    <w:rsid w:val="0046121C"/>
    <w:rsid w:val="00463AFE"/>
    <w:rsid w:val="004C5C10"/>
    <w:rsid w:val="004D11D0"/>
    <w:rsid w:val="004D6D9A"/>
    <w:rsid w:val="005C2219"/>
    <w:rsid w:val="0062008E"/>
    <w:rsid w:val="00684275"/>
    <w:rsid w:val="00692145"/>
    <w:rsid w:val="006A174E"/>
    <w:rsid w:val="006A1E8D"/>
    <w:rsid w:val="006F02D3"/>
    <w:rsid w:val="007036EC"/>
    <w:rsid w:val="00751443"/>
    <w:rsid w:val="00767FA5"/>
    <w:rsid w:val="007B603E"/>
    <w:rsid w:val="007C65AF"/>
    <w:rsid w:val="00811891"/>
    <w:rsid w:val="0081227E"/>
    <w:rsid w:val="008221DB"/>
    <w:rsid w:val="008760EF"/>
    <w:rsid w:val="008B0A94"/>
    <w:rsid w:val="0096219E"/>
    <w:rsid w:val="009D709C"/>
    <w:rsid w:val="009D7D10"/>
    <w:rsid w:val="00A05D30"/>
    <w:rsid w:val="00A30F8B"/>
    <w:rsid w:val="00A84F50"/>
    <w:rsid w:val="00AB7ECE"/>
    <w:rsid w:val="00AE045D"/>
    <w:rsid w:val="00B20AEC"/>
    <w:rsid w:val="00B26896"/>
    <w:rsid w:val="00B33171"/>
    <w:rsid w:val="00B60BD8"/>
    <w:rsid w:val="00B80556"/>
    <w:rsid w:val="00BB4CCF"/>
    <w:rsid w:val="00BC4E2F"/>
    <w:rsid w:val="00BC5DD4"/>
    <w:rsid w:val="00C02D82"/>
    <w:rsid w:val="00C1720D"/>
    <w:rsid w:val="00C20765"/>
    <w:rsid w:val="00C23325"/>
    <w:rsid w:val="00C40E5E"/>
    <w:rsid w:val="00C745EA"/>
    <w:rsid w:val="00C80392"/>
    <w:rsid w:val="00C96A1C"/>
    <w:rsid w:val="00CC7F8E"/>
    <w:rsid w:val="00D0598B"/>
    <w:rsid w:val="00D26855"/>
    <w:rsid w:val="00D629A6"/>
    <w:rsid w:val="00D80E93"/>
    <w:rsid w:val="00DE6AF2"/>
    <w:rsid w:val="00E16FCA"/>
    <w:rsid w:val="00E61D5B"/>
    <w:rsid w:val="00EC05CE"/>
    <w:rsid w:val="00EC36B2"/>
    <w:rsid w:val="00ED0202"/>
    <w:rsid w:val="00EE1D94"/>
    <w:rsid w:val="00F63401"/>
    <w:rsid w:val="00F8613C"/>
    <w:rsid w:val="00FD442C"/>
    <w:rsid w:val="00FE51DA"/>
    <w:rsid w:val="00FF4C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F8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link w:val="SzvegtrzsChar"/>
    <w:rsid w:val="00C745E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hu-HU"/>
    </w:rPr>
  </w:style>
  <w:style w:type="character" w:customStyle="1" w:styleId="SzvegtrzsChar">
    <w:name w:val="Szövegtörzs Char"/>
    <w:basedOn w:val="Bekezdsalapbettpusa"/>
    <w:link w:val="Szvegtrzs"/>
    <w:rsid w:val="00C745EA"/>
    <w:rPr>
      <w:rFonts w:ascii="Helvetica" w:eastAsia="Arial Unicode MS" w:hAnsi="Helvetica" w:cs="Arial Unicode MS"/>
      <w:color w:val="000000"/>
      <w:bdr w:val="nil"/>
      <w:lang w:eastAsia="hu-HU"/>
    </w:rPr>
  </w:style>
  <w:style w:type="character" w:styleId="Hiperhivatkozs">
    <w:name w:val="Hyperlink"/>
    <w:basedOn w:val="Bekezdsalapbettpusa"/>
    <w:uiPriority w:val="99"/>
    <w:semiHidden/>
    <w:unhideWhenUsed/>
    <w:rsid w:val="00133989"/>
    <w:rPr>
      <w:color w:val="0000FF" w:themeColor="hyperlink"/>
      <w:u w:val="single"/>
    </w:rPr>
  </w:style>
  <w:style w:type="paragraph" w:customStyle="1" w:styleId="Standard">
    <w:name w:val="Standard"/>
    <w:rsid w:val="00080F51"/>
    <w:pPr>
      <w:suppressAutoHyphens/>
      <w:autoSpaceDN w:val="0"/>
    </w:pPr>
    <w:rPr>
      <w:rFonts w:ascii="Calibri" w:eastAsia="SimSun" w:hAnsi="Calibri" w:cs="F"/>
      <w:kern w:val="3"/>
      <w:lang w:eastAsia="hu-HU"/>
    </w:rPr>
  </w:style>
  <w:style w:type="paragraph" w:styleId="Listaszerbekezds">
    <w:name w:val="List Paragraph"/>
    <w:basedOn w:val="Norml"/>
    <w:uiPriority w:val="34"/>
    <w:qFormat/>
    <w:rsid w:val="00BC5DD4"/>
    <w:pPr>
      <w:ind w:left="720"/>
      <w:contextualSpacing/>
    </w:pPr>
  </w:style>
  <w:style w:type="paragraph" w:styleId="NormlWeb">
    <w:name w:val="Normal (Web)"/>
    <w:basedOn w:val="Norml"/>
    <w:uiPriority w:val="99"/>
    <w:semiHidden/>
    <w:unhideWhenUsed/>
    <w:rsid w:val="00E61D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incstrkz">
    <w:name w:val="No Spacing"/>
    <w:uiPriority w:val="1"/>
    <w:qFormat/>
    <w:rsid w:val="00BC4E2F"/>
    <w:pPr>
      <w:spacing w:after="0" w:line="240" w:lineRule="auto"/>
    </w:pPr>
  </w:style>
  <w:style w:type="paragraph" w:customStyle="1" w:styleId="Norml1">
    <w:name w:val="Normál1"/>
    <w:rsid w:val="00BC4E2F"/>
    <w:pPr>
      <w:spacing w:after="0"/>
    </w:pPr>
    <w:rPr>
      <w:rFonts w:ascii="Arial" w:eastAsia="Arial" w:hAnsi="Arial" w:cs="Arial"/>
      <w:color w:val="000000"/>
      <w:lang w:val="uz-Cyrl-UZ"/>
    </w:rPr>
  </w:style>
  <w:style w:type="paragraph" w:styleId="HTML-kntformzott">
    <w:name w:val="HTML Preformatted"/>
    <w:basedOn w:val="Norml"/>
    <w:link w:val="HTML-kntformzottChar"/>
    <w:uiPriority w:val="99"/>
    <w:semiHidden/>
    <w:unhideWhenUsed/>
    <w:rsid w:val="001F4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kntformzottChar">
    <w:name w:val="HTML-ként formázott Char"/>
    <w:basedOn w:val="Bekezdsalapbettpusa"/>
    <w:link w:val="HTML-kntformzott"/>
    <w:uiPriority w:val="99"/>
    <w:semiHidden/>
    <w:rsid w:val="001F46B0"/>
    <w:rPr>
      <w:rFonts w:ascii="Courier New" w:eastAsia="Times New Roman" w:hAnsi="Courier New" w:cs="Courier New"/>
      <w:sz w:val="20"/>
      <w:szCs w:val="20"/>
      <w:lang w:val="ru-RU" w:eastAsia="ru-RU"/>
    </w:rPr>
  </w:style>
  <w:style w:type="character" w:customStyle="1" w:styleId="5yl5">
    <w:name w:val="_5yl5"/>
    <w:basedOn w:val="Bekezdsalapbettpusa"/>
    <w:rsid w:val="002B76F4"/>
  </w:style>
  <w:style w:type="paragraph" w:styleId="Buborkszveg">
    <w:name w:val="Balloon Text"/>
    <w:basedOn w:val="Norml"/>
    <w:link w:val="BuborkszvegChar"/>
    <w:uiPriority w:val="99"/>
    <w:semiHidden/>
    <w:unhideWhenUsed/>
    <w:rsid w:val="00401E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01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F8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link w:val="SzvegtrzsChar"/>
    <w:rsid w:val="00C745E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hu-HU"/>
    </w:rPr>
  </w:style>
  <w:style w:type="character" w:customStyle="1" w:styleId="SzvegtrzsChar">
    <w:name w:val="Szövegtörzs Char"/>
    <w:basedOn w:val="Bekezdsalapbettpusa"/>
    <w:link w:val="Szvegtrzs"/>
    <w:rsid w:val="00C745EA"/>
    <w:rPr>
      <w:rFonts w:ascii="Helvetica" w:eastAsia="Arial Unicode MS" w:hAnsi="Helvetica" w:cs="Arial Unicode MS"/>
      <w:color w:val="000000"/>
      <w:bdr w:val="nil"/>
      <w:lang w:eastAsia="hu-HU"/>
    </w:rPr>
  </w:style>
  <w:style w:type="character" w:styleId="Hiperhivatkozs">
    <w:name w:val="Hyperlink"/>
    <w:basedOn w:val="Bekezdsalapbettpusa"/>
    <w:uiPriority w:val="99"/>
    <w:semiHidden/>
    <w:unhideWhenUsed/>
    <w:rsid w:val="00133989"/>
    <w:rPr>
      <w:color w:val="0000FF" w:themeColor="hyperlink"/>
      <w:u w:val="single"/>
    </w:rPr>
  </w:style>
  <w:style w:type="paragraph" w:customStyle="1" w:styleId="Standard">
    <w:name w:val="Standard"/>
    <w:rsid w:val="00080F51"/>
    <w:pPr>
      <w:suppressAutoHyphens/>
      <w:autoSpaceDN w:val="0"/>
    </w:pPr>
    <w:rPr>
      <w:rFonts w:ascii="Calibri" w:eastAsia="SimSun" w:hAnsi="Calibri" w:cs="F"/>
      <w:kern w:val="3"/>
      <w:lang w:eastAsia="hu-HU"/>
    </w:rPr>
  </w:style>
  <w:style w:type="paragraph" w:styleId="Listaszerbekezds">
    <w:name w:val="List Paragraph"/>
    <w:basedOn w:val="Norml"/>
    <w:uiPriority w:val="34"/>
    <w:qFormat/>
    <w:rsid w:val="00BC5DD4"/>
    <w:pPr>
      <w:ind w:left="720"/>
      <w:contextualSpacing/>
    </w:pPr>
  </w:style>
  <w:style w:type="paragraph" w:styleId="NormlWeb">
    <w:name w:val="Normal (Web)"/>
    <w:basedOn w:val="Norml"/>
    <w:uiPriority w:val="99"/>
    <w:semiHidden/>
    <w:unhideWhenUsed/>
    <w:rsid w:val="00E61D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incstrkz">
    <w:name w:val="No Spacing"/>
    <w:uiPriority w:val="1"/>
    <w:qFormat/>
    <w:rsid w:val="00BC4E2F"/>
    <w:pPr>
      <w:spacing w:after="0" w:line="240" w:lineRule="auto"/>
    </w:pPr>
  </w:style>
  <w:style w:type="paragraph" w:customStyle="1" w:styleId="Norml1">
    <w:name w:val="Normál1"/>
    <w:rsid w:val="00BC4E2F"/>
    <w:pPr>
      <w:spacing w:after="0"/>
    </w:pPr>
    <w:rPr>
      <w:rFonts w:ascii="Arial" w:eastAsia="Arial" w:hAnsi="Arial" w:cs="Arial"/>
      <w:color w:val="000000"/>
      <w:lang w:val="uz-Cyrl-UZ"/>
    </w:rPr>
  </w:style>
  <w:style w:type="paragraph" w:styleId="HTML-kntformzott">
    <w:name w:val="HTML Preformatted"/>
    <w:basedOn w:val="Norml"/>
    <w:link w:val="HTML-kntformzottChar"/>
    <w:uiPriority w:val="99"/>
    <w:semiHidden/>
    <w:unhideWhenUsed/>
    <w:rsid w:val="001F4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kntformzottChar">
    <w:name w:val="HTML-ként formázott Char"/>
    <w:basedOn w:val="Bekezdsalapbettpusa"/>
    <w:link w:val="HTML-kntformzott"/>
    <w:uiPriority w:val="99"/>
    <w:semiHidden/>
    <w:rsid w:val="001F46B0"/>
    <w:rPr>
      <w:rFonts w:ascii="Courier New" w:eastAsia="Times New Roman" w:hAnsi="Courier New" w:cs="Courier New"/>
      <w:sz w:val="20"/>
      <w:szCs w:val="20"/>
      <w:lang w:val="ru-RU" w:eastAsia="ru-RU"/>
    </w:rPr>
  </w:style>
  <w:style w:type="character" w:customStyle="1" w:styleId="5yl5">
    <w:name w:val="_5yl5"/>
    <w:basedOn w:val="Bekezdsalapbettpusa"/>
    <w:rsid w:val="002B76F4"/>
  </w:style>
  <w:style w:type="paragraph" w:styleId="Buborkszveg">
    <w:name w:val="Balloon Text"/>
    <w:basedOn w:val="Norml"/>
    <w:link w:val="BuborkszvegChar"/>
    <w:uiPriority w:val="99"/>
    <w:semiHidden/>
    <w:unhideWhenUsed/>
    <w:rsid w:val="00401E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01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48">
      <w:bodyDiv w:val="1"/>
      <w:marLeft w:val="0"/>
      <w:marRight w:val="0"/>
      <w:marTop w:val="0"/>
      <w:marBottom w:val="0"/>
      <w:divBdr>
        <w:top w:val="none" w:sz="0" w:space="0" w:color="auto"/>
        <w:left w:val="none" w:sz="0" w:space="0" w:color="auto"/>
        <w:bottom w:val="none" w:sz="0" w:space="0" w:color="auto"/>
        <w:right w:val="none" w:sz="0" w:space="0" w:color="auto"/>
      </w:divBdr>
    </w:div>
    <w:div w:id="1397640">
      <w:bodyDiv w:val="1"/>
      <w:marLeft w:val="0"/>
      <w:marRight w:val="0"/>
      <w:marTop w:val="0"/>
      <w:marBottom w:val="0"/>
      <w:divBdr>
        <w:top w:val="none" w:sz="0" w:space="0" w:color="auto"/>
        <w:left w:val="none" w:sz="0" w:space="0" w:color="auto"/>
        <w:bottom w:val="none" w:sz="0" w:space="0" w:color="auto"/>
        <w:right w:val="none" w:sz="0" w:space="0" w:color="auto"/>
      </w:divBdr>
    </w:div>
    <w:div w:id="4478873">
      <w:bodyDiv w:val="1"/>
      <w:marLeft w:val="0"/>
      <w:marRight w:val="0"/>
      <w:marTop w:val="0"/>
      <w:marBottom w:val="0"/>
      <w:divBdr>
        <w:top w:val="none" w:sz="0" w:space="0" w:color="auto"/>
        <w:left w:val="none" w:sz="0" w:space="0" w:color="auto"/>
        <w:bottom w:val="none" w:sz="0" w:space="0" w:color="auto"/>
        <w:right w:val="none" w:sz="0" w:space="0" w:color="auto"/>
      </w:divBdr>
    </w:div>
    <w:div w:id="13729533">
      <w:bodyDiv w:val="1"/>
      <w:marLeft w:val="0"/>
      <w:marRight w:val="0"/>
      <w:marTop w:val="0"/>
      <w:marBottom w:val="0"/>
      <w:divBdr>
        <w:top w:val="none" w:sz="0" w:space="0" w:color="auto"/>
        <w:left w:val="none" w:sz="0" w:space="0" w:color="auto"/>
        <w:bottom w:val="none" w:sz="0" w:space="0" w:color="auto"/>
        <w:right w:val="none" w:sz="0" w:space="0" w:color="auto"/>
      </w:divBdr>
    </w:div>
    <w:div w:id="19862621">
      <w:bodyDiv w:val="1"/>
      <w:marLeft w:val="0"/>
      <w:marRight w:val="0"/>
      <w:marTop w:val="0"/>
      <w:marBottom w:val="0"/>
      <w:divBdr>
        <w:top w:val="none" w:sz="0" w:space="0" w:color="auto"/>
        <w:left w:val="none" w:sz="0" w:space="0" w:color="auto"/>
        <w:bottom w:val="none" w:sz="0" w:space="0" w:color="auto"/>
        <w:right w:val="none" w:sz="0" w:space="0" w:color="auto"/>
      </w:divBdr>
    </w:div>
    <w:div w:id="37319779">
      <w:bodyDiv w:val="1"/>
      <w:marLeft w:val="0"/>
      <w:marRight w:val="0"/>
      <w:marTop w:val="0"/>
      <w:marBottom w:val="0"/>
      <w:divBdr>
        <w:top w:val="none" w:sz="0" w:space="0" w:color="auto"/>
        <w:left w:val="none" w:sz="0" w:space="0" w:color="auto"/>
        <w:bottom w:val="none" w:sz="0" w:space="0" w:color="auto"/>
        <w:right w:val="none" w:sz="0" w:space="0" w:color="auto"/>
      </w:divBdr>
    </w:div>
    <w:div w:id="41640613">
      <w:bodyDiv w:val="1"/>
      <w:marLeft w:val="0"/>
      <w:marRight w:val="0"/>
      <w:marTop w:val="0"/>
      <w:marBottom w:val="0"/>
      <w:divBdr>
        <w:top w:val="none" w:sz="0" w:space="0" w:color="auto"/>
        <w:left w:val="none" w:sz="0" w:space="0" w:color="auto"/>
        <w:bottom w:val="none" w:sz="0" w:space="0" w:color="auto"/>
        <w:right w:val="none" w:sz="0" w:space="0" w:color="auto"/>
      </w:divBdr>
    </w:div>
    <w:div w:id="42872440">
      <w:bodyDiv w:val="1"/>
      <w:marLeft w:val="0"/>
      <w:marRight w:val="0"/>
      <w:marTop w:val="0"/>
      <w:marBottom w:val="0"/>
      <w:divBdr>
        <w:top w:val="none" w:sz="0" w:space="0" w:color="auto"/>
        <w:left w:val="none" w:sz="0" w:space="0" w:color="auto"/>
        <w:bottom w:val="none" w:sz="0" w:space="0" w:color="auto"/>
        <w:right w:val="none" w:sz="0" w:space="0" w:color="auto"/>
      </w:divBdr>
    </w:div>
    <w:div w:id="48648385">
      <w:bodyDiv w:val="1"/>
      <w:marLeft w:val="0"/>
      <w:marRight w:val="0"/>
      <w:marTop w:val="0"/>
      <w:marBottom w:val="0"/>
      <w:divBdr>
        <w:top w:val="none" w:sz="0" w:space="0" w:color="auto"/>
        <w:left w:val="none" w:sz="0" w:space="0" w:color="auto"/>
        <w:bottom w:val="none" w:sz="0" w:space="0" w:color="auto"/>
        <w:right w:val="none" w:sz="0" w:space="0" w:color="auto"/>
      </w:divBdr>
    </w:div>
    <w:div w:id="49504183">
      <w:bodyDiv w:val="1"/>
      <w:marLeft w:val="0"/>
      <w:marRight w:val="0"/>
      <w:marTop w:val="0"/>
      <w:marBottom w:val="0"/>
      <w:divBdr>
        <w:top w:val="none" w:sz="0" w:space="0" w:color="auto"/>
        <w:left w:val="none" w:sz="0" w:space="0" w:color="auto"/>
        <w:bottom w:val="none" w:sz="0" w:space="0" w:color="auto"/>
        <w:right w:val="none" w:sz="0" w:space="0" w:color="auto"/>
      </w:divBdr>
    </w:div>
    <w:div w:id="57097635">
      <w:bodyDiv w:val="1"/>
      <w:marLeft w:val="0"/>
      <w:marRight w:val="0"/>
      <w:marTop w:val="0"/>
      <w:marBottom w:val="0"/>
      <w:divBdr>
        <w:top w:val="none" w:sz="0" w:space="0" w:color="auto"/>
        <w:left w:val="none" w:sz="0" w:space="0" w:color="auto"/>
        <w:bottom w:val="none" w:sz="0" w:space="0" w:color="auto"/>
        <w:right w:val="none" w:sz="0" w:space="0" w:color="auto"/>
      </w:divBdr>
    </w:div>
    <w:div w:id="59404835">
      <w:bodyDiv w:val="1"/>
      <w:marLeft w:val="0"/>
      <w:marRight w:val="0"/>
      <w:marTop w:val="0"/>
      <w:marBottom w:val="0"/>
      <w:divBdr>
        <w:top w:val="none" w:sz="0" w:space="0" w:color="auto"/>
        <w:left w:val="none" w:sz="0" w:space="0" w:color="auto"/>
        <w:bottom w:val="none" w:sz="0" w:space="0" w:color="auto"/>
        <w:right w:val="none" w:sz="0" w:space="0" w:color="auto"/>
      </w:divBdr>
    </w:div>
    <w:div w:id="71121656">
      <w:bodyDiv w:val="1"/>
      <w:marLeft w:val="0"/>
      <w:marRight w:val="0"/>
      <w:marTop w:val="0"/>
      <w:marBottom w:val="0"/>
      <w:divBdr>
        <w:top w:val="none" w:sz="0" w:space="0" w:color="auto"/>
        <w:left w:val="none" w:sz="0" w:space="0" w:color="auto"/>
        <w:bottom w:val="none" w:sz="0" w:space="0" w:color="auto"/>
        <w:right w:val="none" w:sz="0" w:space="0" w:color="auto"/>
      </w:divBdr>
    </w:div>
    <w:div w:id="79720574">
      <w:bodyDiv w:val="1"/>
      <w:marLeft w:val="0"/>
      <w:marRight w:val="0"/>
      <w:marTop w:val="0"/>
      <w:marBottom w:val="0"/>
      <w:divBdr>
        <w:top w:val="none" w:sz="0" w:space="0" w:color="auto"/>
        <w:left w:val="none" w:sz="0" w:space="0" w:color="auto"/>
        <w:bottom w:val="none" w:sz="0" w:space="0" w:color="auto"/>
        <w:right w:val="none" w:sz="0" w:space="0" w:color="auto"/>
      </w:divBdr>
    </w:div>
    <w:div w:id="91829321">
      <w:bodyDiv w:val="1"/>
      <w:marLeft w:val="0"/>
      <w:marRight w:val="0"/>
      <w:marTop w:val="0"/>
      <w:marBottom w:val="0"/>
      <w:divBdr>
        <w:top w:val="none" w:sz="0" w:space="0" w:color="auto"/>
        <w:left w:val="none" w:sz="0" w:space="0" w:color="auto"/>
        <w:bottom w:val="none" w:sz="0" w:space="0" w:color="auto"/>
        <w:right w:val="none" w:sz="0" w:space="0" w:color="auto"/>
      </w:divBdr>
    </w:div>
    <w:div w:id="98379832">
      <w:bodyDiv w:val="1"/>
      <w:marLeft w:val="0"/>
      <w:marRight w:val="0"/>
      <w:marTop w:val="0"/>
      <w:marBottom w:val="0"/>
      <w:divBdr>
        <w:top w:val="none" w:sz="0" w:space="0" w:color="auto"/>
        <w:left w:val="none" w:sz="0" w:space="0" w:color="auto"/>
        <w:bottom w:val="none" w:sz="0" w:space="0" w:color="auto"/>
        <w:right w:val="none" w:sz="0" w:space="0" w:color="auto"/>
      </w:divBdr>
    </w:div>
    <w:div w:id="137385640">
      <w:bodyDiv w:val="1"/>
      <w:marLeft w:val="0"/>
      <w:marRight w:val="0"/>
      <w:marTop w:val="0"/>
      <w:marBottom w:val="0"/>
      <w:divBdr>
        <w:top w:val="none" w:sz="0" w:space="0" w:color="auto"/>
        <w:left w:val="none" w:sz="0" w:space="0" w:color="auto"/>
        <w:bottom w:val="none" w:sz="0" w:space="0" w:color="auto"/>
        <w:right w:val="none" w:sz="0" w:space="0" w:color="auto"/>
      </w:divBdr>
    </w:div>
    <w:div w:id="137386130">
      <w:bodyDiv w:val="1"/>
      <w:marLeft w:val="0"/>
      <w:marRight w:val="0"/>
      <w:marTop w:val="0"/>
      <w:marBottom w:val="0"/>
      <w:divBdr>
        <w:top w:val="none" w:sz="0" w:space="0" w:color="auto"/>
        <w:left w:val="none" w:sz="0" w:space="0" w:color="auto"/>
        <w:bottom w:val="none" w:sz="0" w:space="0" w:color="auto"/>
        <w:right w:val="none" w:sz="0" w:space="0" w:color="auto"/>
      </w:divBdr>
    </w:div>
    <w:div w:id="138811389">
      <w:bodyDiv w:val="1"/>
      <w:marLeft w:val="0"/>
      <w:marRight w:val="0"/>
      <w:marTop w:val="0"/>
      <w:marBottom w:val="0"/>
      <w:divBdr>
        <w:top w:val="none" w:sz="0" w:space="0" w:color="auto"/>
        <w:left w:val="none" w:sz="0" w:space="0" w:color="auto"/>
        <w:bottom w:val="none" w:sz="0" w:space="0" w:color="auto"/>
        <w:right w:val="none" w:sz="0" w:space="0" w:color="auto"/>
      </w:divBdr>
    </w:div>
    <w:div w:id="140852393">
      <w:bodyDiv w:val="1"/>
      <w:marLeft w:val="0"/>
      <w:marRight w:val="0"/>
      <w:marTop w:val="0"/>
      <w:marBottom w:val="0"/>
      <w:divBdr>
        <w:top w:val="none" w:sz="0" w:space="0" w:color="auto"/>
        <w:left w:val="none" w:sz="0" w:space="0" w:color="auto"/>
        <w:bottom w:val="none" w:sz="0" w:space="0" w:color="auto"/>
        <w:right w:val="none" w:sz="0" w:space="0" w:color="auto"/>
      </w:divBdr>
    </w:div>
    <w:div w:id="160237026">
      <w:bodyDiv w:val="1"/>
      <w:marLeft w:val="0"/>
      <w:marRight w:val="0"/>
      <w:marTop w:val="0"/>
      <w:marBottom w:val="0"/>
      <w:divBdr>
        <w:top w:val="none" w:sz="0" w:space="0" w:color="auto"/>
        <w:left w:val="none" w:sz="0" w:space="0" w:color="auto"/>
        <w:bottom w:val="none" w:sz="0" w:space="0" w:color="auto"/>
        <w:right w:val="none" w:sz="0" w:space="0" w:color="auto"/>
      </w:divBdr>
    </w:div>
    <w:div w:id="169685724">
      <w:bodyDiv w:val="1"/>
      <w:marLeft w:val="0"/>
      <w:marRight w:val="0"/>
      <w:marTop w:val="0"/>
      <w:marBottom w:val="0"/>
      <w:divBdr>
        <w:top w:val="none" w:sz="0" w:space="0" w:color="auto"/>
        <w:left w:val="none" w:sz="0" w:space="0" w:color="auto"/>
        <w:bottom w:val="none" w:sz="0" w:space="0" w:color="auto"/>
        <w:right w:val="none" w:sz="0" w:space="0" w:color="auto"/>
      </w:divBdr>
    </w:div>
    <w:div w:id="181477578">
      <w:bodyDiv w:val="1"/>
      <w:marLeft w:val="0"/>
      <w:marRight w:val="0"/>
      <w:marTop w:val="0"/>
      <w:marBottom w:val="0"/>
      <w:divBdr>
        <w:top w:val="none" w:sz="0" w:space="0" w:color="auto"/>
        <w:left w:val="none" w:sz="0" w:space="0" w:color="auto"/>
        <w:bottom w:val="none" w:sz="0" w:space="0" w:color="auto"/>
        <w:right w:val="none" w:sz="0" w:space="0" w:color="auto"/>
      </w:divBdr>
    </w:div>
    <w:div w:id="204832454">
      <w:bodyDiv w:val="1"/>
      <w:marLeft w:val="0"/>
      <w:marRight w:val="0"/>
      <w:marTop w:val="0"/>
      <w:marBottom w:val="0"/>
      <w:divBdr>
        <w:top w:val="none" w:sz="0" w:space="0" w:color="auto"/>
        <w:left w:val="none" w:sz="0" w:space="0" w:color="auto"/>
        <w:bottom w:val="none" w:sz="0" w:space="0" w:color="auto"/>
        <w:right w:val="none" w:sz="0" w:space="0" w:color="auto"/>
      </w:divBdr>
    </w:div>
    <w:div w:id="207302790">
      <w:bodyDiv w:val="1"/>
      <w:marLeft w:val="0"/>
      <w:marRight w:val="0"/>
      <w:marTop w:val="0"/>
      <w:marBottom w:val="0"/>
      <w:divBdr>
        <w:top w:val="none" w:sz="0" w:space="0" w:color="auto"/>
        <w:left w:val="none" w:sz="0" w:space="0" w:color="auto"/>
        <w:bottom w:val="none" w:sz="0" w:space="0" w:color="auto"/>
        <w:right w:val="none" w:sz="0" w:space="0" w:color="auto"/>
      </w:divBdr>
    </w:div>
    <w:div w:id="229118503">
      <w:bodyDiv w:val="1"/>
      <w:marLeft w:val="0"/>
      <w:marRight w:val="0"/>
      <w:marTop w:val="0"/>
      <w:marBottom w:val="0"/>
      <w:divBdr>
        <w:top w:val="none" w:sz="0" w:space="0" w:color="auto"/>
        <w:left w:val="none" w:sz="0" w:space="0" w:color="auto"/>
        <w:bottom w:val="none" w:sz="0" w:space="0" w:color="auto"/>
        <w:right w:val="none" w:sz="0" w:space="0" w:color="auto"/>
      </w:divBdr>
    </w:div>
    <w:div w:id="252669102">
      <w:bodyDiv w:val="1"/>
      <w:marLeft w:val="0"/>
      <w:marRight w:val="0"/>
      <w:marTop w:val="0"/>
      <w:marBottom w:val="0"/>
      <w:divBdr>
        <w:top w:val="none" w:sz="0" w:space="0" w:color="auto"/>
        <w:left w:val="none" w:sz="0" w:space="0" w:color="auto"/>
        <w:bottom w:val="none" w:sz="0" w:space="0" w:color="auto"/>
        <w:right w:val="none" w:sz="0" w:space="0" w:color="auto"/>
      </w:divBdr>
    </w:div>
    <w:div w:id="271666756">
      <w:bodyDiv w:val="1"/>
      <w:marLeft w:val="0"/>
      <w:marRight w:val="0"/>
      <w:marTop w:val="0"/>
      <w:marBottom w:val="0"/>
      <w:divBdr>
        <w:top w:val="none" w:sz="0" w:space="0" w:color="auto"/>
        <w:left w:val="none" w:sz="0" w:space="0" w:color="auto"/>
        <w:bottom w:val="none" w:sz="0" w:space="0" w:color="auto"/>
        <w:right w:val="none" w:sz="0" w:space="0" w:color="auto"/>
      </w:divBdr>
    </w:div>
    <w:div w:id="289359366">
      <w:bodyDiv w:val="1"/>
      <w:marLeft w:val="0"/>
      <w:marRight w:val="0"/>
      <w:marTop w:val="0"/>
      <w:marBottom w:val="0"/>
      <w:divBdr>
        <w:top w:val="none" w:sz="0" w:space="0" w:color="auto"/>
        <w:left w:val="none" w:sz="0" w:space="0" w:color="auto"/>
        <w:bottom w:val="none" w:sz="0" w:space="0" w:color="auto"/>
        <w:right w:val="none" w:sz="0" w:space="0" w:color="auto"/>
      </w:divBdr>
    </w:div>
    <w:div w:id="295374159">
      <w:bodyDiv w:val="1"/>
      <w:marLeft w:val="0"/>
      <w:marRight w:val="0"/>
      <w:marTop w:val="0"/>
      <w:marBottom w:val="0"/>
      <w:divBdr>
        <w:top w:val="none" w:sz="0" w:space="0" w:color="auto"/>
        <w:left w:val="none" w:sz="0" w:space="0" w:color="auto"/>
        <w:bottom w:val="none" w:sz="0" w:space="0" w:color="auto"/>
        <w:right w:val="none" w:sz="0" w:space="0" w:color="auto"/>
      </w:divBdr>
    </w:div>
    <w:div w:id="296759051">
      <w:bodyDiv w:val="1"/>
      <w:marLeft w:val="0"/>
      <w:marRight w:val="0"/>
      <w:marTop w:val="0"/>
      <w:marBottom w:val="0"/>
      <w:divBdr>
        <w:top w:val="none" w:sz="0" w:space="0" w:color="auto"/>
        <w:left w:val="none" w:sz="0" w:space="0" w:color="auto"/>
        <w:bottom w:val="none" w:sz="0" w:space="0" w:color="auto"/>
        <w:right w:val="none" w:sz="0" w:space="0" w:color="auto"/>
      </w:divBdr>
    </w:div>
    <w:div w:id="303585675">
      <w:bodyDiv w:val="1"/>
      <w:marLeft w:val="0"/>
      <w:marRight w:val="0"/>
      <w:marTop w:val="0"/>
      <w:marBottom w:val="0"/>
      <w:divBdr>
        <w:top w:val="none" w:sz="0" w:space="0" w:color="auto"/>
        <w:left w:val="none" w:sz="0" w:space="0" w:color="auto"/>
        <w:bottom w:val="none" w:sz="0" w:space="0" w:color="auto"/>
        <w:right w:val="none" w:sz="0" w:space="0" w:color="auto"/>
      </w:divBdr>
    </w:div>
    <w:div w:id="327906752">
      <w:bodyDiv w:val="1"/>
      <w:marLeft w:val="0"/>
      <w:marRight w:val="0"/>
      <w:marTop w:val="0"/>
      <w:marBottom w:val="0"/>
      <w:divBdr>
        <w:top w:val="none" w:sz="0" w:space="0" w:color="auto"/>
        <w:left w:val="none" w:sz="0" w:space="0" w:color="auto"/>
        <w:bottom w:val="none" w:sz="0" w:space="0" w:color="auto"/>
        <w:right w:val="none" w:sz="0" w:space="0" w:color="auto"/>
      </w:divBdr>
    </w:div>
    <w:div w:id="347490435">
      <w:bodyDiv w:val="1"/>
      <w:marLeft w:val="0"/>
      <w:marRight w:val="0"/>
      <w:marTop w:val="0"/>
      <w:marBottom w:val="0"/>
      <w:divBdr>
        <w:top w:val="none" w:sz="0" w:space="0" w:color="auto"/>
        <w:left w:val="none" w:sz="0" w:space="0" w:color="auto"/>
        <w:bottom w:val="none" w:sz="0" w:space="0" w:color="auto"/>
        <w:right w:val="none" w:sz="0" w:space="0" w:color="auto"/>
      </w:divBdr>
    </w:div>
    <w:div w:id="347561209">
      <w:bodyDiv w:val="1"/>
      <w:marLeft w:val="0"/>
      <w:marRight w:val="0"/>
      <w:marTop w:val="0"/>
      <w:marBottom w:val="0"/>
      <w:divBdr>
        <w:top w:val="none" w:sz="0" w:space="0" w:color="auto"/>
        <w:left w:val="none" w:sz="0" w:space="0" w:color="auto"/>
        <w:bottom w:val="none" w:sz="0" w:space="0" w:color="auto"/>
        <w:right w:val="none" w:sz="0" w:space="0" w:color="auto"/>
      </w:divBdr>
    </w:div>
    <w:div w:id="348458506">
      <w:bodyDiv w:val="1"/>
      <w:marLeft w:val="0"/>
      <w:marRight w:val="0"/>
      <w:marTop w:val="0"/>
      <w:marBottom w:val="0"/>
      <w:divBdr>
        <w:top w:val="none" w:sz="0" w:space="0" w:color="auto"/>
        <w:left w:val="none" w:sz="0" w:space="0" w:color="auto"/>
        <w:bottom w:val="none" w:sz="0" w:space="0" w:color="auto"/>
        <w:right w:val="none" w:sz="0" w:space="0" w:color="auto"/>
      </w:divBdr>
    </w:div>
    <w:div w:id="356741143">
      <w:bodyDiv w:val="1"/>
      <w:marLeft w:val="0"/>
      <w:marRight w:val="0"/>
      <w:marTop w:val="0"/>
      <w:marBottom w:val="0"/>
      <w:divBdr>
        <w:top w:val="none" w:sz="0" w:space="0" w:color="auto"/>
        <w:left w:val="none" w:sz="0" w:space="0" w:color="auto"/>
        <w:bottom w:val="none" w:sz="0" w:space="0" w:color="auto"/>
        <w:right w:val="none" w:sz="0" w:space="0" w:color="auto"/>
      </w:divBdr>
    </w:div>
    <w:div w:id="369187728">
      <w:bodyDiv w:val="1"/>
      <w:marLeft w:val="0"/>
      <w:marRight w:val="0"/>
      <w:marTop w:val="0"/>
      <w:marBottom w:val="0"/>
      <w:divBdr>
        <w:top w:val="none" w:sz="0" w:space="0" w:color="auto"/>
        <w:left w:val="none" w:sz="0" w:space="0" w:color="auto"/>
        <w:bottom w:val="none" w:sz="0" w:space="0" w:color="auto"/>
        <w:right w:val="none" w:sz="0" w:space="0" w:color="auto"/>
      </w:divBdr>
    </w:div>
    <w:div w:id="378478106">
      <w:bodyDiv w:val="1"/>
      <w:marLeft w:val="0"/>
      <w:marRight w:val="0"/>
      <w:marTop w:val="0"/>
      <w:marBottom w:val="0"/>
      <w:divBdr>
        <w:top w:val="none" w:sz="0" w:space="0" w:color="auto"/>
        <w:left w:val="none" w:sz="0" w:space="0" w:color="auto"/>
        <w:bottom w:val="none" w:sz="0" w:space="0" w:color="auto"/>
        <w:right w:val="none" w:sz="0" w:space="0" w:color="auto"/>
      </w:divBdr>
    </w:div>
    <w:div w:id="384719997">
      <w:bodyDiv w:val="1"/>
      <w:marLeft w:val="0"/>
      <w:marRight w:val="0"/>
      <w:marTop w:val="0"/>
      <w:marBottom w:val="0"/>
      <w:divBdr>
        <w:top w:val="none" w:sz="0" w:space="0" w:color="auto"/>
        <w:left w:val="none" w:sz="0" w:space="0" w:color="auto"/>
        <w:bottom w:val="none" w:sz="0" w:space="0" w:color="auto"/>
        <w:right w:val="none" w:sz="0" w:space="0" w:color="auto"/>
      </w:divBdr>
    </w:div>
    <w:div w:id="391999907">
      <w:bodyDiv w:val="1"/>
      <w:marLeft w:val="0"/>
      <w:marRight w:val="0"/>
      <w:marTop w:val="0"/>
      <w:marBottom w:val="0"/>
      <w:divBdr>
        <w:top w:val="none" w:sz="0" w:space="0" w:color="auto"/>
        <w:left w:val="none" w:sz="0" w:space="0" w:color="auto"/>
        <w:bottom w:val="none" w:sz="0" w:space="0" w:color="auto"/>
        <w:right w:val="none" w:sz="0" w:space="0" w:color="auto"/>
      </w:divBdr>
    </w:div>
    <w:div w:id="393621662">
      <w:bodyDiv w:val="1"/>
      <w:marLeft w:val="0"/>
      <w:marRight w:val="0"/>
      <w:marTop w:val="0"/>
      <w:marBottom w:val="0"/>
      <w:divBdr>
        <w:top w:val="none" w:sz="0" w:space="0" w:color="auto"/>
        <w:left w:val="none" w:sz="0" w:space="0" w:color="auto"/>
        <w:bottom w:val="none" w:sz="0" w:space="0" w:color="auto"/>
        <w:right w:val="none" w:sz="0" w:space="0" w:color="auto"/>
      </w:divBdr>
    </w:div>
    <w:div w:id="394014001">
      <w:bodyDiv w:val="1"/>
      <w:marLeft w:val="0"/>
      <w:marRight w:val="0"/>
      <w:marTop w:val="0"/>
      <w:marBottom w:val="0"/>
      <w:divBdr>
        <w:top w:val="none" w:sz="0" w:space="0" w:color="auto"/>
        <w:left w:val="none" w:sz="0" w:space="0" w:color="auto"/>
        <w:bottom w:val="none" w:sz="0" w:space="0" w:color="auto"/>
        <w:right w:val="none" w:sz="0" w:space="0" w:color="auto"/>
      </w:divBdr>
    </w:div>
    <w:div w:id="398331242">
      <w:bodyDiv w:val="1"/>
      <w:marLeft w:val="0"/>
      <w:marRight w:val="0"/>
      <w:marTop w:val="0"/>
      <w:marBottom w:val="0"/>
      <w:divBdr>
        <w:top w:val="none" w:sz="0" w:space="0" w:color="auto"/>
        <w:left w:val="none" w:sz="0" w:space="0" w:color="auto"/>
        <w:bottom w:val="none" w:sz="0" w:space="0" w:color="auto"/>
        <w:right w:val="none" w:sz="0" w:space="0" w:color="auto"/>
      </w:divBdr>
    </w:div>
    <w:div w:id="399181571">
      <w:bodyDiv w:val="1"/>
      <w:marLeft w:val="0"/>
      <w:marRight w:val="0"/>
      <w:marTop w:val="0"/>
      <w:marBottom w:val="0"/>
      <w:divBdr>
        <w:top w:val="none" w:sz="0" w:space="0" w:color="auto"/>
        <w:left w:val="none" w:sz="0" w:space="0" w:color="auto"/>
        <w:bottom w:val="none" w:sz="0" w:space="0" w:color="auto"/>
        <w:right w:val="none" w:sz="0" w:space="0" w:color="auto"/>
      </w:divBdr>
    </w:div>
    <w:div w:id="410808913">
      <w:bodyDiv w:val="1"/>
      <w:marLeft w:val="0"/>
      <w:marRight w:val="0"/>
      <w:marTop w:val="0"/>
      <w:marBottom w:val="0"/>
      <w:divBdr>
        <w:top w:val="none" w:sz="0" w:space="0" w:color="auto"/>
        <w:left w:val="none" w:sz="0" w:space="0" w:color="auto"/>
        <w:bottom w:val="none" w:sz="0" w:space="0" w:color="auto"/>
        <w:right w:val="none" w:sz="0" w:space="0" w:color="auto"/>
      </w:divBdr>
    </w:div>
    <w:div w:id="413934634">
      <w:bodyDiv w:val="1"/>
      <w:marLeft w:val="0"/>
      <w:marRight w:val="0"/>
      <w:marTop w:val="0"/>
      <w:marBottom w:val="0"/>
      <w:divBdr>
        <w:top w:val="none" w:sz="0" w:space="0" w:color="auto"/>
        <w:left w:val="none" w:sz="0" w:space="0" w:color="auto"/>
        <w:bottom w:val="none" w:sz="0" w:space="0" w:color="auto"/>
        <w:right w:val="none" w:sz="0" w:space="0" w:color="auto"/>
      </w:divBdr>
    </w:div>
    <w:div w:id="418870789">
      <w:bodyDiv w:val="1"/>
      <w:marLeft w:val="0"/>
      <w:marRight w:val="0"/>
      <w:marTop w:val="0"/>
      <w:marBottom w:val="0"/>
      <w:divBdr>
        <w:top w:val="none" w:sz="0" w:space="0" w:color="auto"/>
        <w:left w:val="none" w:sz="0" w:space="0" w:color="auto"/>
        <w:bottom w:val="none" w:sz="0" w:space="0" w:color="auto"/>
        <w:right w:val="none" w:sz="0" w:space="0" w:color="auto"/>
      </w:divBdr>
    </w:div>
    <w:div w:id="439181993">
      <w:bodyDiv w:val="1"/>
      <w:marLeft w:val="0"/>
      <w:marRight w:val="0"/>
      <w:marTop w:val="0"/>
      <w:marBottom w:val="0"/>
      <w:divBdr>
        <w:top w:val="none" w:sz="0" w:space="0" w:color="auto"/>
        <w:left w:val="none" w:sz="0" w:space="0" w:color="auto"/>
        <w:bottom w:val="none" w:sz="0" w:space="0" w:color="auto"/>
        <w:right w:val="none" w:sz="0" w:space="0" w:color="auto"/>
      </w:divBdr>
    </w:div>
    <w:div w:id="446201777">
      <w:bodyDiv w:val="1"/>
      <w:marLeft w:val="0"/>
      <w:marRight w:val="0"/>
      <w:marTop w:val="0"/>
      <w:marBottom w:val="0"/>
      <w:divBdr>
        <w:top w:val="none" w:sz="0" w:space="0" w:color="auto"/>
        <w:left w:val="none" w:sz="0" w:space="0" w:color="auto"/>
        <w:bottom w:val="none" w:sz="0" w:space="0" w:color="auto"/>
        <w:right w:val="none" w:sz="0" w:space="0" w:color="auto"/>
      </w:divBdr>
    </w:div>
    <w:div w:id="469061534">
      <w:bodyDiv w:val="1"/>
      <w:marLeft w:val="0"/>
      <w:marRight w:val="0"/>
      <w:marTop w:val="0"/>
      <w:marBottom w:val="0"/>
      <w:divBdr>
        <w:top w:val="none" w:sz="0" w:space="0" w:color="auto"/>
        <w:left w:val="none" w:sz="0" w:space="0" w:color="auto"/>
        <w:bottom w:val="none" w:sz="0" w:space="0" w:color="auto"/>
        <w:right w:val="none" w:sz="0" w:space="0" w:color="auto"/>
      </w:divBdr>
    </w:div>
    <w:div w:id="470905977">
      <w:bodyDiv w:val="1"/>
      <w:marLeft w:val="0"/>
      <w:marRight w:val="0"/>
      <w:marTop w:val="0"/>
      <w:marBottom w:val="0"/>
      <w:divBdr>
        <w:top w:val="none" w:sz="0" w:space="0" w:color="auto"/>
        <w:left w:val="none" w:sz="0" w:space="0" w:color="auto"/>
        <w:bottom w:val="none" w:sz="0" w:space="0" w:color="auto"/>
        <w:right w:val="none" w:sz="0" w:space="0" w:color="auto"/>
      </w:divBdr>
    </w:div>
    <w:div w:id="472598234">
      <w:bodyDiv w:val="1"/>
      <w:marLeft w:val="0"/>
      <w:marRight w:val="0"/>
      <w:marTop w:val="0"/>
      <w:marBottom w:val="0"/>
      <w:divBdr>
        <w:top w:val="none" w:sz="0" w:space="0" w:color="auto"/>
        <w:left w:val="none" w:sz="0" w:space="0" w:color="auto"/>
        <w:bottom w:val="none" w:sz="0" w:space="0" w:color="auto"/>
        <w:right w:val="none" w:sz="0" w:space="0" w:color="auto"/>
      </w:divBdr>
    </w:div>
    <w:div w:id="476996875">
      <w:bodyDiv w:val="1"/>
      <w:marLeft w:val="0"/>
      <w:marRight w:val="0"/>
      <w:marTop w:val="0"/>
      <w:marBottom w:val="0"/>
      <w:divBdr>
        <w:top w:val="none" w:sz="0" w:space="0" w:color="auto"/>
        <w:left w:val="none" w:sz="0" w:space="0" w:color="auto"/>
        <w:bottom w:val="none" w:sz="0" w:space="0" w:color="auto"/>
        <w:right w:val="none" w:sz="0" w:space="0" w:color="auto"/>
      </w:divBdr>
    </w:div>
    <w:div w:id="487482104">
      <w:bodyDiv w:val="1"/>
      <w:marLeft w:val="0"/>
      <w:marRight w:val="0"/>
      <w:marTop w:val="0"/>
      <w:marBottom w:val="0"/>
      <w:divBdr>
        <w:top w:val="none" w:sz="0" w:space="0" w:color="auto"/>
        <w:left w:val="none" w:sz="0" w:space="0" w:color="auto"/>
        <w:bottom w:val="none" w:sz="0" w:space="0" w:color="auto"/>
        <w:right w:val="none" w:sz="0" w:space="0" w:color="auto"/>
      </w:divBdr>
    </w:div>
    <w:div w:id="495345695">
      <w:bodyDiv w:val="1"/>
      <w:marLeft w:val="0"/>
      <w:marRight w:val="0"/>
      <w:marTop w:val="0"/>
      <w:marBottom w:val="0"/>
      <w:divBdr>
        <w:top w:val="none" w:sz="0" w:space="0" w:color="auto"/>
        <w:left w:val="none" w:sz="0" w:space="0" w:color="auto"/>
        <w:bottom w:val="none" w:sz="0" w:space="0" w:color="auto"/>
        <w:right w:val="none" w:sz="0" w:space="0" w:color="auto"/>
      </w:divBdr>
    </w:div>
    <w:div w:id="496775920">
      <w:bodyDiv w:val="1"/>
      <w:marLeft w:val="0"/>
      <w:marRight w:val="0"/>
      <w:marTop w:val="0"/>
      <w:marBottom w:val="0"/>
      <w:divBdr>
        <w:top w:val="none" w:sz="0" w:space="0" w:color="auto"/>
        <w:left w:val="none" w:sz="0" w:space="0" w:color="auto"/>
        <w:bottom w:val="none" w:sz="0" w:space="0" w:color="auto"/>
        <w:right w:val="none" w:sz="0" w:space="0" w:color="auto"/>
      </w:divBdr>
    </w:div>
    <w:div w:id="505635551">
      <w:bodyDiv w:val="1"/>
      <w:marLeft w:val="0"/>
      <w:marRight w:val="0"/>
      <w:marTop w:val="0"/>
      <w:marBottom w:val="0"/>
      <w:divBdr>
        <w:top w:val="none" w:sz="0" w:space="0" w:color="auto"/>
        <w:left w:val="none" w:sz="0" w:space="0" w:color="auto"/>
        <w:bottom w:val="none" w:sz="0" w:space="0" w:color="auto"/>
        <w:right w:val="none" w:sz="0" w:space="0" w:color="auto"/>
      </w:divBdr>
    </w:div>
    <w:div w:id="567883864">
      <w:bodyDiv w:val="1"/>
      <w:marLeft w:val="0"/>
      <w:marRight w:val="0"/>
      <w:marTop w:val="0"/>
      <w:marBottom w:val="0"/>
      <w:divBdr>
        <w:top w:val="none" w:sz="0" w:space="0" w:color="auto"/>
        <w:left w:val="none" w:sz="0" w:space="0" w:color="auto"/>
        <w:bottom w:val="none" w:sz="0" w:space="0" w:color="auto"/>
        <w:right w:val="none" w:sz="0" w:space="0" w:color="auto"/>
      </w:divBdr>
    </w:div>
    <w:div w:id="573904048">
      <w:bodyDiv w:val="1"/>
      <w:marLeft w:val="0"/>
      <w:marRight w:val="0"/>
      <w:marTop w:val="0"/>
      <w:marBottom w:val="0"/>
      <w:divBdr>
        <w:top w:val="none" w:sz="0" w:space="0" w:color="auto"/>
        <w:left w:val="none" w:sz="0" w:space="0" w:color="auto"/>
        <w:bottom w:val="none" w:sz="0" w:space="0" w:color="auto"/>
        <w:right w:val="none" w:sz="0" w:space="0" w:color="auto"/>
      </w:divBdr>
    </w:div>
    <w:div w:id="576981491">
      <w:bodyDiv w:val="1"/>
      <w:marLeft w:val="0"/>
      <w:marRight w:val="0"/>
      <w:marTop w:val="0"/>
      <w:marBottom w:val="0"/>
      <w:divBdr>
        <w:top w:val="none" w:sz="0" w:space="0" w:color="auto"/>
        <w:left w:val="none" w:sz="0" w:space="0" w:color="auto"/>
        <w:bottom w:val="none" w:sz="0" w:space="0" w:color="auto"/>
        <w:right w:val="none" w:sz="0" w:space="0" w:color="auto"/>
      </w:divBdr>
    </w:div>
    <w:div w:id="620385776">
      <w:bodyDiv w:val="1"/>
      <w:marLeft w:val="0"/>
      <w:marRight w:val="0"/>
      <w:marTop w:val="0"/>
      <w:marBottom w:val="0"/>
      <w:divBdr>
        <w:top w:val="none" w:sz="0" w:space="0" w:color="auto"/>
        <w:left w:val="none" w:sz="0" w:space="0" w:color="auto"/>
        <w:bottom w:val="none" w:sz="0" w:space="0" w:color="auto"/>
        <w:right w:val="none" w:sz="0" w:space="0" w:color="auto"/>
      </w:divBdr>
    </w:div>
    <w:div w:id="623658066">
      <w:bodyDiv w:val="1"/>
      <w:marLeft w:val="0"/>
      <w:marRight w:val="0"/>
      <w:marTop w:val="0"/>
      <w:marBottom w:val="0"/>
      <w:divBdr>
        <w:top w:val="none" w:sz="0" w:space="0" w:color="auto"/>
        <w:left w:val="none" w:sz="0" w:space="0" w:color="auto"/>
        <w:bottom w:val="none" w:sz="0" w:space="0" w:color="auto"/>
        <w:right w:val="none" w:sz="0" w:space="0" w:color="auto"/>
      </w:divBdr>
    </w:div>
    <w:div w:id="627198540">
      <w:bodyDiv w:val="1"/>
      <w:marLeft w:val="0"/>
      <w:marRight w:val="0"/>
      <w:marTop w:val="0"/>
      <w:marBottom w:val="0"/>
      <w:divBdr>
        <w:top w:val="none" w:sz="0" w:space="0" w:color="auto"/>
        <w:left w:val="none" w:sz="0" w:space="0" w:color="auto"/>
        <w:bottom w:val="none" w:sz="0" w:space="0" w:color="auto"/>
        <w:right w:val="none" w:sz="0" w:space="0" w:color="auto"/>
      </w:divBdr>
    </w:div>
    <w:div w:id="628439971">
      <w:bodyDiv w:val="1"/>
      <w:marLeft w:val="0"/>
      <w:marRight w:val="0"/>
      <w:marTop w:val="0"/>
      <w:marBottom w:val="0"/>
      <w:divBdr>
        <w:top w:val="none" w:sz="0" w:space="0" w:color="auto"/>
        <w:left w:val="none" w:sz="0" w:space="0" w:color="auto"/>
        <w:bottom w:val="none" w:sz="0" w:space="0" w:color="auto"/>
        <w:right w:val="none" w:sz="0" w:space="0" w:color="auto"/>
      </w:divBdr>
    </w:div>
    <w:div w:id="652828681">
      <w:bodyDiv w:val="1"/>
      <w:marLeft w:val="0"/>
      <w:marRight w:val="0"/>
      <w:marTop w:val="0"/>
      <w:marBottom w:val="0"/>
      <w:divBdr>
        <w:top w:val="none" w:sz="0" w:space="0" w:color="auto"/>
        <w:left w:val="none" w:sz="0" w:space="0" w:color="auto"/>
        <w:bottom w:val="none" w:sz="0" w:space="0" w:color="auto"/>
        <w:right w:val="none" w:sz="0" w:space="0" w:color="auto"/>
      </w:divBdr>
    </w:div>
    <w:div w:id="671294347">
      <w:bodyDiv w:val="1"/>
      <w:marLeft w:val="0"/>
      <w:marRight w:val="0"/>
      <w:marTop w:val="0"/>
      <w:marBottom w:val="0"/>
      <w:divBdr>
        <w:top w:val="none" w:sz="0" w:space="0" w:color="auto"/>
        <w:left w:val="none" w:sz="0" w:space="0" w:color="auto"/>
        <w:bottom w:val="none" w:sz="0" w:space="0" w:color="auto"/>
        <w:right w:val="none" w:sz="0" w:space="0" w:color="auto"/>
      </w:divBdr>
    </w:div>
    <w:div w:id="672026836">
      <w:bodyDiv w:val="1"/>
      <w:marLeft w:val="0"/>
      <w:marRight w:val="0"/>
      <w:marTop w:val="0"/>
      <w:marBottom w:val="0"/>
      <w:divBdr>
        <w:top w:val="none" w:sz="0" w:space="0" w:color="auto"/>
        <w:left w:val="none" w:sz="0" w:space="0" w:color="auto"/>
        <w:bottom w:val="none" w:sz="0" w:space="0" w:color="auto"/>
        <w:right w:val="none" w:sz="0" w:space="0" w:color="auto"/>
      </w:divBdr>
    </w:div>
    <w:div w:id="678849463">
      <w:bodyDiv w:val="1"/>
      <w:marLeft w:val="0"/>
      <w:marRight w:val="0"/>
      <w:marTop w:val="0"/>
      <w:marBottom w:val="0"/>
      <w:divBdr>
        <w:top w:val="none" w:sz="0" w:space="0" w:color="auto"/>
        <w:left w:val="none" w:sz="0" w:space="0" w:color="auto"/>
        <w:bottom w:val="none" w:sz="0" w:space="0" w:color="auto"/>
        <w:right w:val="none" w:sz="0" w:space="0" w:color="auto"/>
      </w:divBdr>
    </w:div>
    <w:div w:id="685329211">
      <w:bodyDiv w:val="1"/>
      <w:marLeft w:val="0"/>
      <w:marRight w:val="0"/>
      <w:marTop w:val="0"/>
      <w:marBottom w:val="0"/>
      <w:divBdr>
        <w:top w:val="none" w:sz="0" w:space="0" w:color="auto"/>
        <w:left w:val="none" w:sz="0" w:space="0" w:color="auto"/>
        <w:bottom w:val="none" w:sz="0" w:space="0" w:color="auto"/>
        <w:right w:val="none" w:sz="0" w:space="0" w:color="auto"/>
      </w:divBdr>
    </w:div>
    <w:div w:id="710610296">
      <w:bodyDiv w:val="1"/>
      <w:marLeft w:val="0"/>
      <w:marRight w:val="0"/>
      <w:marTop w:val="0"/>
      <w:marBottom w:val="0"/>
      <w:divBdr>
        <w:top w:val="none" w:sz="0" w:space="0" w:color="auto"/>
        <w:left w:val="none" w:sz="0" w:space="0" w:color="auto"/>
        <w:bottom w:val="none" w:sz="0" w:space="0" w:color="auto"/>
        <w:right w:val="none" w:sz="0" w:space="0" w:color="auto"/>
      </w:divBdr>
    </w:div>
    <w:div w:id="711686992">
      <w:bodyDiv w:val="1"/>
      <w:marLeft w:val="0"/>
      <w:marRight w:val="0"/>
      <w:marTop w:val="0"/>
      <w:marBottom w:val="0"/>
      <w:divBdr>
        <w:top w:val="none" w:sz="0" w:space="0" w:color="auto"/>
        <w:left w:val="none" w:sz="0" w:space="0" w:color="auto"/>
        <w:bottom w:val="none" w:sz="0" w:space="0" w:color="auto"/>
        <w:right w:val="none" w:sz="0" w:space="0" w:color="auto"/>
      </w:divBdr>
    </w:div>
    <w:div w:id="717583941">
      <w:bodyDiv w:val="1"/>
      <w:marLeft w:val="0"/>
      <w:marRight w:val="0"/>
      <w:marTop w:val="0"/>
      <w:marBottom w:val="0"/>
      <w:divBdr>
        <w:top w:val="none" w:sz="0" w:space="0" w:color="auto"/>
        <w:left w:val="none" w:sz="0" w:space="0" w:color="auto"/>
        <w:bottom w:val="none" w:sz="0" w:space="0" w:color="auto"/>
        <w:right w:val="none" w:sz="0" w:space="0" w:color="auto"/>
      </w:divBdr>
    </w:div>
    <w:div w:id="739518212">
      <w:bodyDiv w:val="1"/>
      <w:marLeft w:val="0"/>
      <w:marRight w:val="0"/>
      <w:marTop w:val="0"/>
      <w:marBottom w:val="0"/>
      <w:divBdr>
        <w:top w:val="none" w:sz="0" w:space="0" w:color="auto"/>
        <w:left w:val="none" w:sz="0" w:space="0" w:color="auto"/>
        <w:bottom w:val="none" w:sz="0" w:space="0" w:color="auto"/>
        <w:right w:val="none" w:sz="0" w:space="0" w:color="auto"/>
      </w:divBdr>
    </w:div>
    <w:div w:id="741952078">
      <w:bodyDiv w:val="1"/>
      <w:marLeft w:val="0"/>
      <w:marRight w:val="0"/>
      <w:marTop w:val="0"/>
      <w:marBottom w:val="0"/>
      <w:divBdr>
        <w:top w:val="none" w:sz="0" w:space="0" w:color="auto"/>
        <w:left w:val="none" w:sz="0" w:space="0" w:color="auto"/>
        <w:bottom w:val="none" w:sz="0" w:space="0" w:color="auto"/>
        <w:right w:val="none" w:sz="0" w:space="0" w:color="auto"/>
      </w:divBdr>
    </w:div>
    <w:div w:id="749279550">
      <w:bodyDiv w:val="1"/>
      <w:marLeft w:val="0"/>
      <w:marRight w:val="0"/>
      <w:marTop w:val="0"/>
      <w:marBottom w:val="0"/>
      <w:divBdr>
        <w:top w:val="none" w:sz="0" w:space="0" w:color="auto"/>
        <w:left w:val="none" w:sz="0" w:space="0" w:color="auto"/>
        <w:bottom w:val="none" w:sz="0" w:space="0" w:color="auto"/>
        <w:right w:val="none" w:sz="0" w:space="0" w:color="auto"/>
      </w:divBdr>
    </w:div>
    <w:div w:id="756099812">
      <w:bodyDiv w:val="1"/>
      <w:marLeft w:val="0"/>
      <w:marRight w:val="0"/>
      <w:marTop w:val="0"/>
      <w:marBottom w:val="0"/>
      <w:divBdr>
        <w:top w:val="none" w:sz="0" w:space="0" w:color="auto"/>
        <w:left w:val="none" w:sz="0" w:space="0" w:color="auto"/>
        <w:bottom w:val="none" w:sz="0" w:space="0" w:color="auto"/>
        <w:right w:val="none" w:sz="0" w:space="0" w:color="auto"/>
      </w:divBdr>
    </w:div>
    <w:div w:id="758333005">
      <w:bodyDiv w:val="1"/>
      <w:marLeft w:val="0"/>
      <w:marRight w:val="0"/>
      <w:marTop w:val="0"/>
      <w:marBottom w:val="0"/>
      <w:divBdr>
        <w:top w:val="none" w:sz="0" w:space="0" w:color="auto"/>
        <w:left w:val="none" w:sz="0" w:space="0" w:color="auto"/>
        <w:bottom w:val="none" w:sz="0" w:space="0" w:color="auto"/>
        <w:right w:val="none" w:sz="0" w:space="0" w:color="auto"/>
      </w:divBdr>
    </w:div>
    <w:div w:id="776828103">
      <w:bodyDiv w:val="1"/>
      <w:marLeft w:val="0"/>
      <w:marRight w:val="0"/>
      <w:marTop w:val="0"/>
      <w:marBottom w:val="0"/>
      <w:divBdr>
        <w:top w:val="none" w:sz="0" w:space="0" w:color="auto"/>
        <w:left w:val="none" w:sz="0" w:space="0" w:color="auto"/>
        <w:bottom w:val="none" w:sz="0" w:space="0" w:color="auto"/>
        <w:right w:val="none" w:sz="0" w:space="0" w:color="auto"/>
      </w:divBdr>
    </w:div>
    <w:div w:id="784736395">
      <w:bodyDiv w:val="1"/>
      <w:marLeft w:val="0"/>
      <w:marRight w:val="0"/>
      <w:marTop w:val="0"/>
      <w:marBottom w:val="0"/>
      <w:divBdr>
        <w:top w:val="none" w:sz="0" w:space="0" w:color="auto"/>
        <w:left w:val="none" w:sz="0" w:space="0" w:color="auto"/>
        <w:bottom w:val="none" w:sz="0" w:space="0" w:color="auto"/>
        <w:right w:val="none" w:sz="0" w:space="0" w:color="auto"/>
      </w:divBdr>
    </w:div>
    <w:div w:id="807892530">
      <w:bodyDiv w:val="1"/>
      <w:marLeft w:val="0"/>
      <w:marRight w:val="0"/>
      <w:marTop w:val="0"/>
      <w:marBottom w:val="0"/>
      <w:divBdr>
        <w:top w:val="none" w:sz="0" w:space="0" w:color="auto"/>
        <w:left w:val="none" w:sz="0" w:space="0" w:color="auto"/>
        <w:bottom w:val="none" w:sz="0" w:space="0" w:color="auto"/>
        <w:right w:val="none" w:sz="0" w:space="0" w:color="auto"/>
      </w:divBdr>
    </w:div>
    <w:div w:id="809589600">
      <w:bodyDiv w:val="1"/>
      <w:marLeft w:val="0"/>
      <w:marRight w:val="0"/>
      <w:marTop w:val="0"/>
      <w:marBottom w:val="0"/>
      <w:divBdr>
        <w:top w:val="none" w:sz="0" w:space="0" w:color="auto"/>
        <w:left w:val="none" w:sz="0" w:space="0" w:color="auto"/>
        <w:bottom w:val="none" w:sz="0" w:space="0" w:color="auto"/>
        <w:right w:val="none" w:sz="0" w:space="0" w:color="auto"/>
      </w:divBdr>
    </w:div>
    <w:div w:id="823082864">
      <w:bodyDiv w:val="1"/>
      <w:marLeft w:val="0"/>
      <w:marRight w:val="0"/>
      <w:marTop w:val="0"/>
      <w:marBottom w:val="0"/>
      <w:divBdr>
        <w:top w:val="none" w:sz="0" w:space="0" w:color="auto"/>
        <w:left w:val="none" w:sz="0" w:space="0" w:color="auto"/>
        <w:bottom w:val="none" w:sz="0" w:space="0" w:color="auto"/>
        <w:right w:val="none" w:sz="0" w:space="0" w:color="auto"/>
      </w:divBdr>
    </w:div>
    <w:div w:id="825321978">
      <w:bodyDiv w:val="1"/>
      <w:marLeft w:val="0"/>
      <w:marRight w:val="0"/>
      <w:marTop w:val="0"/>
      <w:marBottom w:val="0"/>
      <w:divBdr>
        <w:top w:val="none" w:sz="0" w:space="0" w:color="auto"/>
        <w:left w:val="none" w:sz="0" w:space="0" w:color="auto"/>
        <w:bottom w:val="none" w:sz="0" w:space="0" w:color="auto"/>
        <w:right w:val="none" w:sz="0" w:space="0" w:color="auto"/>
      </w:divBdr>
    </w:div>
    <w:div w:id="851840294">
      <w:bodyDiv w:val="1"/>
      <w:marLeft w:val="0"/>
      <w:marRight w:val="0"/>
      <w:marTop w:val="0"/>
      <w:marBottom w:val="0"/>
      <w:divBdr>
        <w:top w:val="none" w:sz="0" w:space="0" w:color="auto"/>
        <w:left w:val="none" w:sz="0" w:space="0" w:color="auto"/>
        <w:bottom w:val="none" w:sz="0" w:space="0" w:color="auto"/>
        <w:right w:val="none" w:sz="0" w:space="0" w:color="auto"/>
      </w:divBdr>
    </w:div>
    <w:div w:id="862524251">
      <w:bodyDiv w:val="1"/>
      <w:marLeft w:val="0"/>
      <w:marRight w:val="0"/>
      <w:marTop w:val="0"/>
      <w:marBottom w:val="0"/>
      <w:divBdr>
        <w:top w:val="none" w:sz="0" w:space="0" w:color="auto"/>
        <w:left w:val="none" w:sz="0" w:space="0" w:color="auto"/>
        <w:bottom w:val="none" w:sz="0" w:space="0" w:color="auto"/>
        <w:right w:val="none" w:sz="0" w:space="0" w:color="auto"/>
      </w:divBdr>
    </w:div>
    <w:div w:id="865676031">
      <w:bodyDiv w:val="1"/>
      <w:marLeft w:val="0"/>
      <w:marRight w:val="0"/>
      <w:marTop w:val="0"/>
      <w:marBottom w:val="0"/>
      <w:divBdr>
        <w:top w:val="none" w:sz="0" w:space="0" w:color="auto"/>
        <w:left w:val="none" w:sz="0" w:space="0" w:color="auto"/>
        <w:bottom w:val="none" w:sz="0" w:space="0" w:color="auto"/>
        <w:right w:val="none" w:sz="0" w:space="0" w:color="auto"/>
      </w:divBdr>
    </w:div>
    <w:div w:id="899025360">
      <w:bodyDiv w:val="1"/>
      <w:marLeft w:val="0"/>
      <w:marRight w:val="0"/>
      <w:marTop w:val="0"/>
      <w:marBottom w:val="0"/>
      <w:divBdr>
        <w:top w:val="none" w:sz="0" w:space="0" w:color="auto"/>
        <w:left w:val="none" w:sz="0" w:space="0" w:color="auto"/>
        <w:bottom w:val="none" w:sz="0" w:space="0" w:color="auto"/>
        <w:right w:val="none" w:sz="0" w:space="0" w:color="auto"/>
      </w:divBdr>
    </w:div>
    <w:div w:id="908731832">
      <w:bodyDiv w:val="1"/>
      <w:marLeft w:val="0"/>
      <w:marRight w:val="0"/>
      <w:marTop w:val="0"/>
      <w:marBottom w:val="0"/>
      <w:divBdr>
        <w:top w:val="none" w:sz="0" w:space="0" w:color="auto"/>
        <w:left w:val="none" w:sz="0" w:space="0" w:color="auto"/>
        <w:bottom w:val="none" w:sz="0" w:space="0" w:color="auto"/>
        <w:right w:val="none" w:sz="0" w:space="0" w:color="auto"/>
      </w:divBdr>
    </w:div>
    <w:div w:id="920986476">
      <w:bodyDiv w:val="1"/>
      <w:marLeft w:val="0"/>
      <w:marRight w:val="0"/>
      <w:marTop w:val="0"/>
      <w:marBottom w:val="0"/>
      <w:divBdr>
        <w:top w:val="none" w:sz="0" w:space="0" w:color="auto"/>
        <w:left w:val="none" w:sz="0" w:space="0" w:color="auto"/>
        <w:bottom w:val="none" w:sz="0" w:space="0" w:color="auto"/>
        <w:right w:val="none" w:sz="0" w:space="0" w:color="auto"/>
      </w:divBdr>
    </w:div>
    <w:div w:id="972440082">
      <w:bodyDiv w:val="1"/>
      <w:marLeft w:val="0"/>
      <w:marRight w:val="0"/>
      <w:marTop w:val="0"/>
      <w:marBottom w:val="0"/>
      <w:divBdr>
        <w:top w:val="none" w:sz="0" w:space="0" w:color="auto"/>
        <w:left w:val="none" w:sz="0" w:space="0" w:color="auto"/>
        <w:bottom w:val="none" w:sz="0" w:space="0" w:color="auto"/>
        <w:right w:val="none" w:sz="0" w:space="0" w:color="auto"/>
      </w:divBdr>
    </w:div>
    <w:div w:id="983660358">
      <w:bodyDiv w:val="1"/>
      <w:marLeft w:val="0"/>
      <w:marRight w:val="0"/>
      <w:marTop w:val="0"/>
      <w:marBottom w:val="0"/>
      <w:divBdr>
        <w:top w:val="none" w:sz="0" w:space="0" w:color="auto"/>
        <w:left w:val="none" w:sz="0" w:space="0" w:color="auto"/>
        <w:bottom w:val="none" w:sz="0" w:space="0" w:color="auto"/>
        <w:right w:val="none" w:sz="0" w:space="0" w:color="auto"/>
      </w:divBdr>
    </w:div>
    <w:div w:id="986399915">
      <w:bodyDiv w:val="1"/>
      <w:marLeft w:val="0"/>
      <w:marRight w:val="0"/>
      <w:marTop w:val="0"/>
      <w:marBottom w:val="0"/>
      <w:divBdr>
        <w:top w:val="none" w:sz="0" w:space="0" w:color="auto"/>
        <w:left w:val="none" w:sz="0" w:space="0" w:color="auto"/>
        <w:bottom w:val="none" w:sz="0" w:space="0" w:color="auto"/>
        <w:right w:val="none" w:sz="0" w:space="0" w:color="auto"/>
      </w:divBdr>
    </w:div>
    <w:div w:id="987444791">
      <w:bodyDiv w:val="1"/>
      <w:marLeft w:val="0"/>
      <w:marRight w:val="0"/>
      <w:marTop w:val="0"/>
      <w:marBottom w:val="0"/>
      <w:divBdr>
        <w:top w:val="none" w:sz="0" w:space="0" w:color="auto"/>
        <w:left w:val="none" w:sz="0" w:space="0" w:color="auto"/>
        <w:bottom w:val="none" w:sz="0" w:space="0" w:color="auto"/>
        <w:right w:val="none" w:sz="0" w:space="0" w:color="auto"/>
      </w:divBdr>
    </w:div>
    <w:div w:id="989484839">
      <w:bodyDiv w:val="1"/>
      <w:marLeft w:val="0"/>
      <w:marRight w:val="0"/>
      <w:marTop w:val="0"/>
      <w:marBottom w:val="0"/>
      <w:divBdr>
        <w:top w:val="none" w:sz="0" w:space="0" w:color="auto"/>
        <w:left w:val="none" w:sz="0" w:space="0" w:color="auto"/>
        <w:bottom w:val="none" w:sz="0" w:space="0" w:color="auto"/>
        <w:right w:val="none" w:sz="0" w:space="0" w:color="auto"/>
      </w:divBdr>
    </w:div>
    <w:div w:id="993295975">
      <w:bodyDiv w:val="1"/>
      <w:marLeft w:val="0"/>
      <w:marRight w:val="0"/>
      <w:marTop w:val="0"/>
      <w:marBottom w:val="0"/>
      <w:divBdr>
        <w:top w:val="none" w:sz="0" w:space="0" w:color="auto"/>
        <w:left w:val="none" w:sz="0" w:space="0" w:color="auto"/>
        <w:bottom w:val="none" w:sz="0" w:space="0" w:color="auto"/>
        <w:right w:val="none" w:sz="0" w:space="0" w:color="auto"/>
      </w:divBdr>
    </w:div>
    <w:div w:id="996499078">
      <w:bodyDiv w:val="1"/>
      <w:marLeft w:val="0"/>
      <w:marRight w:val="0"/>
      <w:marTop w:val="0"/>
      <w:marBottom w:val="0"/>
      <w:divBdr>
        <w:top w:val="none" w:sz="0" w:space="0" w:color="auto"/>
        <w:left w:val="none" w:sz="0" w:space="0" w:color="auto"/>
        <w:bottom w:val="none" w:sz="0" w:space="0" w:color="auto"/>
        <w:right w:val="none" w:sz="0" w:space="0" w:color="auto"/>
      </w:divBdr>
    </w:div>
    <w:div w:id="998465149">
      <w:bodyDiv w:val="1"/>
      <w:marLeft w:val="0"/>
      <w:marRight w:val="0"/>
      <w:marTop w:val="0"/>
      <w:marBottom w:val="0"/>
      <w:divBdr>
        <w:top w:val="none" w:sz="0" w:space="0" w:color="auto"/>
        <w:left w:val="none" w:sz="0" w:space="0" w:color="auto"/>
        <w:bottom w:val="none" w:sz="0" w:space="0" w:color="auto"/>
        <w:right w:val="none" w:sz="0" w:space="0" w:color="auto"/>
      </w:divBdr>
    </w:div>
    <w:div w:id="998772803">
      <w:bodyDiv w:val="1"/>
      <w:marLeft w:val="0"/>
      <w:marRight w:val="0"/>
      <w:marTop w:val="0"/>
      <w:marBottom w:val="0"/>
      <w:divBdr>
        <w:top w:val="none" w:sz="0" w:space="0" w:color="auto"/>
        <w:left w:val="none" w:sz="0" w:space="0" w:color="auto"/>
        <w:bottom w:val="none" w:sz="0" w:space="0" w:color="auto"/>
        <w:right w:val="none" w:sz="0" w:space="0" w:color="auto"/>
      </w:divBdr>
    </w:div>
    <w:div w:id="1008872927">
      <w:bodyDiv w:val="1"/>
      <w:marLeft w:val="0"/>
      <w:marRight w:val="0"/>
      <w:marTop w:val="0"/>
      <w:marBottom w:val="0"/>
      <w:divBdr>
        <w:top w:val="none" w:sz="0" w:space="0" w:color="auto"/>
        <w:left w:val="none" w:sz="0" w:space="0" w:color="auto"/>
        <w:bottom w:val="none" w:sz="0" w:space="0" w:color="auto"/>
        <w:right w:val="none" w:sz="0" w:space="0" w:color="auto"/>
      </w:divBdr>
    </w:div>
    <w:div w:id="1011226784">
      <w:bodyDiv w:val="1"/>
      <w:marLeft w:val="0"/>
      <w:marRight w:val="0"/>
      <w:marTop w:val="0"/>
      <w:marBottom w:val="0"/>
      <w:divBdr>
        <w:top w:val="none" w:sz="0" w:space="0" w:color="auto"/>
        <w:left w:val="none" w:sz="0" w:space="0" w:color="auto"/>
        <w:bottom w:val="none" w:sz="0" w:space="0" w:color="auto"/>
        <w:right w:val="none" w:sz="0" w:space="0" w:color="auto"/>
      </w:divBdr>
    </w:div>
    <w:div w:id="1017581477">
      <w:bodyDiv w:val="1"/>
      <w:marLeft w:val="0"/>
      <w:marRight w:val="0"/>
      <w:marTop w:val="0"/>
      <w:marBottom w:val="0"/>
      <w:divBdr>
        <w:top w:val="none" w:sz="0" w:space="0" w:color="auto"/>
        <w:left w:val="none" w:sz="0" w:space="0" w:color="auto"/>
        <w:bottom w:val="none" w:sz="0" w:space="0" w:color="auto"/>
        <w:right w:val="none" w:sz="0" w:space="0" w:color="auto"/>
      </w:divBdr>
    </w:div>
    <w:div w:id="1030449874">
      <w:bodyDiv w:val="1"/>
      <w:marLeft w:val="0"/>
      <w:marRight w:val="0"/>
      <w:marTop w:val="0"/>
      <w:marBottom w:val="0"/>
      <w:divBdr>
        <w:top w:val="none" w:sz="0" w:space="0" w:color="auto"/>
        <w:left w:val="none" w:sz="0" w:space="0" w:color="auto"/>
        <w:bottom w:val="none" w:sz="0" w:space="0" w:color="auto"/>
        <w:right w:val="none" w:sz="0" w:space="0" w:color="auto"/>
      </w:divBdr>
    </w:div>
    <w:div w:id="1036194893">
      <w:bodyDiv w:val="1"/>
      <w:marLeft w:val="0"/>
      <w:marRight w:val="0"/>
      <w:marTop w:val="0"/>
      <w:marBottom w:val="0"/>
      <w:divBdr>
        <w:top w:val="none" w:sz="0" w:space="0" w:color="auto"/>
        <w:left w:val="none" w:sz="0" w:space="0" w:color="auto"/>
        <w:bottom w:val="none" w:sz="0" w:space="0" w:color="auto"/>
        <w:right w:val="none" w:sz="0" w:space="0" w:color="auto"/>
      </w:divBdr>
    </w:div>
    <w:div w:id="1072240525">
      <w:bodyDiv w:val="1"/>
      <w:marLeft w:val="0"/>
      <w:marRight w:val="0"/>
      <w:marTop w:val="0"/>
      <w:marBottom w:val="0"/>
      <w:divBdr>
        <w:top w:val="none" w:sz="0" w:space="0" w:color="auto"/>
        <w:left w:val="none" w:sz="0" w:space="0" w:color="auto"/>
        <w:bottom w:val="none" w:sz="0" w:space="0" w:color="auto"/>
        <w:right w:val="none" w:sz="0" w:space="0" w:color="auto"/>
      </w:divBdr>
    </w:div>
    <w:div w:id="1078331046">
      <w:bodyDiv w:val="1"/>
      <w:marLeft w:val="0"/>
      <w:marRight w:val="0"/>
      <w:marTop w:val="0"/>
      <w:marBottom w:val="0"/>
      <w:divBdr>
        <w:top w:val="none" w:sz="0" w:space="0" w:color="auto"/>
        <w:left w:val="none" w:sz="0" w:space="0" w:color="auto"/>
        <w:bottom w:val="none" w:sz="0" w:space="0" w:color="auto"/>
        <w:right w:val="none" w:sz="0" w:space="0" w:color="auto"/>
      </w:divBdr>
    </w:div>
    <w:div w:id="1080637495">
      <w:bodyDiv w:val="1"/>
      <w:marLeft w:val="0"/>
      <w:marRight w:val="0"/>
      <w:marTop w:val="0"/>
      <w:marBottom w:val="0"/>
      <w:divBdr>
        <w:top w:val="none" w:sz="0" w:space="0" w:color="auto"/>
        <w:left w:val="none" w:sz="0" w:space="0" w:color="auto"/>
        <w:bottom w:val="none" w:sz="0" w:space="0" w:color="auto"/>
        <w:right w:val="none" w:sz="0" w:space="0" w:color="auto"/>
      </w:divBdr>
    </w:div>
    <w:div w:id="1083651451">
      <w:bodyDiv w:val="1"/>
      <w:marLeft w:val="0"/>
      <w:marRight w:val="0"/>
      <w:marTop w:val="0"/>
      <w:marBottom w:val="0"/>
      <w:divBdr>
        <w:top w:val="none" w:sz="0" w:space="0" w:color="auto"/>
        <w:left w:val="none" w:sz="0" w:space="0" w:color="auto"/>
        <w:bottom w:val="none" w:sz="0" w:space="0" w:color="auto"/>
        <w:right w:val="none" w:sz="0" w:space="0" w:color="auto"/>
      </w:divBdr>
    </w:div>
    <w:div w:id="1105348385">
      <w:bodyDiv w:val="1"/>
      <w:marLeft w:val="0"/>
      <w:marRight w:val="0"/>
      <w:marTop w:val="0"/>
      <w:marBottom w:val="0"/>
      <w:divBdr>
        <w:top w:val="none" w:sz="0" w:space="0" w:color="auto"/>
        <w:left w:val="none" w:sz="0" w:space="0" w:color="auto"/>
        <w:bottom w:val="none" w:sz="0" w:space="0" w:color="auto"/>
        <w:right w:val="none" w:sz="0" w:space="0" w:color="auto"/>
      </w:divBdr>
    </w:div>
    <w:div w:id="1115489181">
      <w:bodyDiv w:val="1"/>
      <w:marLeft w:val="0"/>
      <w:marRight w:val="0"/>
      <w:marTop w:val="0"/>
      <w:marBottom w:val="0"/>
      <w:divBdr>
        <w:top w:val="none" w:sz="0" w:space="0" w:color="auto"/>
        <w:left w:val="none" w:sz="0" w:space="0" w:color="auto"/>
        <w:bottom w:val="none" w:sz="0" w:space="0" w:color="auto"/>
        <w:right w:val="none" w:sz="0" w:space="0" w:color="auto"/>
      </w:divBdr>
    </w:div>
    <w:div w:id="1173304342">
      <w:bodyDiv w:val="1"/>
      <w:marLeft w:val="0"/>
      <w:marRight w:val="0"/>
      <w:marTop w:val="0"/>
      <w:marBottom w:val="0"/>
      <w:divBdr>
        <w:top w:val="none" w:sz="0" w:space="0" w:color="auto"/>
        <w:left w:val="none" w:sz="0" w:space="0" w:color="auto"/>
        <w:bottom w:val="none" w:sz="0" w:space="0" w:color="auto"/>
        <w:right w:val="none" w:sz="0" w:space="0" w:color="auto"/>
      </w:divBdr>
    </w:div>
    <w:div w:id="1178304329">
      <w:bodyDiv w:val="1"/>
      <w:marLeft w:val="0"/>
      <w:marRight w:val="0"/>
      <w:marTop w:val="0"/>
      <w:marBottom w:val="0"/>
      <w:divBdr>
        <w:top w:val="none" w:sz="0" w:space="0" w:color="auto"/>
        <w:left w:val="none" w:sz="0" w:space="0" w:color="auto"/>
        <w:bottom w:val="none" w:sz="0" w:space="0" w:color="auto"/>
        <w:right w:val="none" w:sz="0" w:space="0" w:color="auto"/>
      </w:divBdr>
    </w:div>
    <w:div w:id="1205368123">
      <w:bodyDiv w:val="1"/>
      <w:marLeft w:val="0"/>
      <w:marRight w:val="0"/>
      <w:marTop w:val="0"/>
      <w:marBottom w:val="0"/>
      <w:divBdr>
        <w:top w:val="none" w:sz="0" w:space="0" w:color="auto"/>
        <w:left w:val="none" w:sz="0" w:space="0" w:color="auto"/>
        <w:bottom w:val="none" w:sz="0" w:space="0" w:color="auto"/>
        <w:right w:val="none" w:sz="0" w:space="0" w:color="auto"/>
      </w:divBdr>
    </w:div>
    <w:div w:id="1213544612">
      <w:bodyDiv w:val="1"/>
      <w:marLeft w:val="0"/>
      <w:marRight w:val="0"/>
      <w:marTop w:val="0"/>
      <w:marBottom w:val="0"/>
      <w:divBdr>
        <w:top w:val="none" w:sz="0" w:space="0" w:color="auto"/>
        <w:left w:val="none" w:sz="0" w:space="0" w:color="auto"/>
        <w:bottom w:val="none" w:sz="0" w:space="0" w:color="auto"/>
        <w:right w:val="none" w:sz="0" w:space="0" w:color="auto"/>
      </w:divBdr>
    </w:div>
    <w:div w:id="1220282269">
      <w:bodyDiv w:val="1"/>
      <w:marLeft w:val="0"/>
      <w:marRight w:val="0"/>
      <w:marTop w:val="0"/>
      <w:marBottom w:val="0"/>
      <w:divBdr>
        <w:top w:val="none" w:sz="0" w:space="0" w:color="auto"/>
        <w:left w:val="none" w:sz="0" w:space="0" w:color="auto"/>
        <w:bottom w:val="none" w:sz="0" w:space="0" w:color="auto"/>
        <w:right w:val="none" w:sz="0" w:space="0" w:color="auto"/>
      </w:divBdr>
    </w:div>
    <w:div w:id="1224608505">
      <w:bodyDiv w:val="1"/>
      <w:marLeft w:val="0"/>
      <w:marRight w:val="0"/>
      <w:marTop w:val="0"/>
      <w:marBottom w:val="0"/>
      <w:divBdr>
        <w:top w:val="none" w:sz="0" w:space="0" w:color="auto"/>
        <w:left w:val="none" w:sz="0" w:space="0" w:color="auto"/>
        <w:bottom w:val="none" w:sz="0" w:space="0" w:color="auto"/>
        <w:right w:val="none" w:sz="0" w:space="0" w:color="auto"/>
      </w:divBdr>
    </w:div>
    <w:div w:id="1229265681">
      <w:bodyDiv w:val="1"/>
      <w:marLeft w:val="0"/>
      <w:marRight w:val="0"/>
      <w:marTop w:val="0"/>
      <w:marBottom w:val="0"/>
      <w:divBdr>
        <w:top w:val="none" w:sz="0" w:space="0" w:color="auto"/>
        <w:left w:val="none" w:sz="0" w:space="0" w:color="auto"/>
        <w:bottom w:val="none" w:sz="0" w:space="0" w:color="auto"/>
        <w:right w:val="none" w:sz="0" w:space="0" w:color="auto"/>
      </w:divBdr>
    </w:div>
    <w:div w:id="1239247899">
      <w:bodyDiv w:val="1"/>
      <w:marLeft w:val="0"/>
      <w:marRight w:val="0"/>
      <w:marTop w:val="0"/>
      <w:marBottom w:val="0"/>
      <w:divBdr>
        <w:top w:val="none" w:sz="0" w:space="0" w:color="auto"/>
        <w:left w:val="none" w:sz="0" w:space="0" w:color="auto"/>
        <w:bottom w:val="none" w:sz="0" w:space="0" w:color="auto"/>
        <w:right w:val="none" w:sz="0" w:space="0" w:color="auto"/>
      </w:divBdr>
    </w:div>
    <w:div w:id="1243369137">
      <w:bodyDiv w:val="1"/>
      <w:marLeft w:val="0"/>
      <w:marRight w:val="0"/>
      <w:marTop w:val="0"/>
      <w:marBottom w:val="0"/>
      <w:divBdr>
        <w:top w:val="none" w:sz="0" w:space="0" w:color="auto"/>
        <w:left w:val="none" w:sz="0" w:space="0" w:color="auto"/>
        <w:bottom w:val="none" w:sz="0" w:space="0" w:color="auto"/>
        <w:right w:val="none" w:sz="0" w:space="0" w:color="auto"/>
      </w:divBdr>
    </w:div>
    <w:div w:id="1247225749">
      <w:bodyDiv w:val="1"/>
      <w:marLeft w:val="0"/>
      <w:marRight w:val="0"/>
      <w:marTop w:val="0"/>
      <w:marBottom w:val="0"/>
      <w:divBdr>
        <w:top w:val="none" w:sz="0" w:space="0" w:color="auto"/>
        <w:left w:val="none" w:sz="0" w:space="0" w:color="auto"/>
        <w:bottom w:val="none" w:sz="0" w:space="0" w:color="auto"/>
        <w:right w:val="none" w:sz="0" w:space="0" w:color="auto"/>
      </w:divBdr>
    </w:div>
    <w:div w:id="1252201270">
      <w:bodyDiv w:val="1"/>
      <w:marLeft w:val="0"/>
      <w:marRight w:val="0"/>
      <w:marTop w:val="0"/>
      <w:marBottom w:val="0"/>
      <w:divBdr>
        <w:top w:val="none" w:sz="0" w:space="0" w:color="auto"/>
        <w:left w:val="none" w:sz="0" w:space="0" w:color="auto"/>
        <w:bottom w:val="none" w:sz="0" w:space="0" w:color="auto"/>
        <w:right w:val="none" w:sz="0" w:space="0" w:color="auto"/>
      </w:divBdr>
    </w:div>
    <w:div w:id="1300763516">
      <w:bodyDiv w:val="1"/>
      <w:marLeft w:val="0"/>
      <w:marRight w:val="0"/>
      <w:marTop w:val="0"/>
      <w:marBottom w:val="0"/>
      <w:divBdr>
        <w:top w:val="none" w:sz="0" w:space="0" w:color="auto"/>
        <w:left w:val="none" w:sz="0" w:space="0" w:color="auto"/>
        <w:bottom w:val="none" w:sz="0" w:space="0" w:color="auto"/>
        <w:right w:val="none" w:sz="0" w:space="0" w:color="auto"/>
      </w:divBdr>
    </w:div>
    <w:div w:id="1307322972">
      <w:bodyDiv w:val="1"/>
      <w:marLeft w:val="0"/>
      <w:marRight w:val="0"/>
      <w:marTop w:val="0"/>
      <w:marBottom w:val="0"/>
      <w:divBdr>
        <w:top w:val="none" w:sz="0" w:space="0" w:color="auto"/>
        <w:left w:val="none" w:sz="0" w:space="0" w:color="auto"/>
        <w:bottom w:val="none" w:sz="0" w:space="0" w:color="auto"/>
        <w:right w:val="none" w:sz="0" w:space="0" w:color="auto"/>
      </w:divBdr>
    </w:div>
    <w:div w:id="1328632925">
      <w:bodyDiv w:val="1"/>
      <w:marLeft w:val="0"/>
      <w:marRight w:val="0"/>
      <w:marTop w:val="0"/>
      <w:marBottom w:val="0"/>
      <w:divBdr>
        <w:top w:val="none" w:sz="0" w:space="0" w:color="auto"/>
        <w:left w:val="none" w:sz="0" w:space="0" w:color="auto"/>
        <w:bottom w:val="none" w:sz="0" w:space="0" w:color="auto"/>
        <w:right w:val="none" w:sz="0" w:space="0" w:color="auto"/>
      </w:divBdr>
    </w:div>
    <w:div w:id="1348168773">
      <w:bodyDiv w:val="1"/>
      <w:marLeft w:val="0"/>
      <w:marRight w:val="0"/>
      <w:marTop w:val="0"/>
      <w:marBottom w:val="0"/>
      <w:divBdr>
        <w:top w:val="none" w:sz="0" w:space="0" w:color="auto"/>
        <w:left w:val="none" w:sz="0" w:space="0" w:color="auto"/>
        <w:bottom w:val="none" w:sz="0" w:space="0" w:color="auto"/>
        <w:right w:val="none" w:sz="0" w:space="0" w:color="auto"/>
      </w:divBdr>
    </w:div>
    <w:div w:id="1375615940">
      <w:bodyDiv w:val="1"/>
      <w:marLeft w:val="0"/>
      <w:marRight w:val="0"/>
      <w:marTop w:val="0"/>
      <w:marBottom w:val="0"/>
      <w:divBdr>
        <w:top w:val="none" w:sz="0" w:space="0" w:color="auto"/>
        <w:left w:val="none" w:sz="0" w:space="0" w:color="auto"/>
        <w:bottom w:val="none" w:sz="0" w:space="0" w:color="auto"/>
        <w:right w:val="none" w:sz="0" w:space="0" w:color="auto"/>
      </w:divBdr>
    </w:div>
    <w:div w:id="1403403649">
      <w:bodyDiv w:val="1"/>
      <w:marLeft w:val="0"/>
      <w:marRight w:val="0"/>
      <w:marTop w:val="0"/>
      <w:marBottom w:val="0"/>
      <w:divBdr>
        <w:top w:val="none" w:sz="0" w:space="0" w:color="auto"/>
        <w:left w:val="none" w:sz="0" w:space="0" w:color="auto"/>
        <w:bottom w:val="none" w:sz="0" w:space="0" w:color="auto"/>
        <w:right w:val="none" w:sz="0" w:space="0" w:color="auto"/>
      </w:divBdr>
    </w:div>
    <w:div w:id="1434281295">
      <w:bodyDiv w:val="1"/>
      <w:marLeft w:val="0"/>
      <w:marRight w:val="0"/>
      <w:marTop w:val="0"/>
      <w:marBottom w:val="0"/>
      <w:divBdr>
        <w:top w:val="none" w:sz="0" w:space="0" w:color="auto"/>
        <w:left w:val="none" w:sz="0" w:space="0" w:color="auto"/>
        <w:bottom w:val="none" w:sz="0" w:space="0" w:color="auto"/>
        <w:right w:val="none" w:sz="0" w:space="0" w:color="auto"/>
      </w:divBdr>
    </w:div>
    <w:div w:id="1435591569">
      <w:bodyDiv w:val="1"/>
      <w:marLeft w:val="0"/>
      <w:marRight w:val="0"/>
      <w:marTop w:val="0"/>
      <w:marBottom w:val="0"/>
      <w:divBdr>
        <w:top w:val="none" w:sz="0" w:space="0" w:color="auto"/>
        <w:left w:val="none" w:sz="0" w:space="0" w:color="auto"/>
        <w:bottom w:val="none" w:sz="0" w:space="0" w:color="auto"/>
        <w:right w:val="none" w:sz="0" w:space="0" w:color="auto"/>
      </w:divBdr>
    </w:div>
    <w:div w:id="1435857335">
      <w:bodyDiv w:val="1"/>
      <w:marLeft w:val="0"/>
      <w:marRight w:val="0"/>
      <w:marTop w:val="0"/>
      <w:marBottom w:val="0"/>
      <w:divBdr>
        <w:top w:val="none" w:sz="0" w:space="0" w:color="auto"/>
        <w:left w:val="none" w:sz="0" w:space="0" w:color="auto"/>
        <w:bottom w:val="none" w:sz="0" w:space="0" w:color="auto"/>
        <w:right w:val="none" w:sz="0" w:space="0" w:color="auto"/>
      </w:divBdr>
    </w:div>
    <w:div w:id="1437678468">
      <w:bodyDiv w:val="1"/>
      <w:marLeft w:val="0"/>
      <w:marRight w:val="0"/>
      <w:marTop w:val="0"/>
      <w:marBottom w:val="0"/>
      <w:divBdr>
        <w:top w:val="none" w:sz="0" w:space="0" w:color="auto"/>
        <w:left w:val="none" w:sz="0" w:space="0" w:color="auto"/>
        <w:bottom w:val="none" w:sz="0" w:space="0" w:color="auto"/>
        <w:right w:val="none" w:sz="0" w:space="0" w:color="auto"/>
      </w:divBdr>
    </w:div>
    <w:div w:id="1480657494">
      <w:bodyDiv w:val="1"/>
      <w:marLeft w:val="0"/>
      <w:marRight w:val="0"/>
      <w:marTop w:val="0"/>
      <w:marBottom w:val="0"/>
      <w:divBdr>
        <w:top w:val="none" w:sz="0" w:space="0" w:color="auto"/>
        <w:left w:val="none" w:sz="0" w:space="0" w:color="auto"/>
        <w:bottom w:val="none" w:sz="0" w:space="0" w:color="auto"/>
        <w:right w:val="none" w:sz="0" w:space="0" w:color="auto"/>
      </w:divBdr>
    </w:div>
    <w:div w:id="1488208541">
      <w:bodyDiv w:val="1"/>
      <w:marLeft w:val="0"/>
      <w:marRight w:val="0"/>
      <w:marTop w:val="0"/>
      <w:marBottom w:val="0"/>
      <w:divBdr>
        <w:top w:val="none" w:sz="0" w:space="0" w:color="auto"/>
        <w:left w:val="none" w:sz="0" w:space="0" w:color="auto"/>
        <w:bottom w:val="none" w:sz="0" w:space="0" w:color="auto"/>
        <w:right w:val="none" w:sz="0" w:space="0" w:color="auto"/>
      </w:divBdr>
    </w:div>
    <w:div w:id="1491601762">
      <w:bodyDiv w:val="1"/>
      <w:marLeft w:val="0"/>
      <w:marRight w:val="0"/>
      <w:marTop w:val="0"/>
      <w:marBottom w:val="0"/>
      <w:divBdr>
        <w:top w:val="none" w:sz="0" w:space="0" w:color="auto"/>
        <w:left w:val="none" w:sz="0" w:space="0" w:color="auto"/>
        <w:bottom w:val="none" w:sz="0" w:space="0" w:color="auto"/>
        <w:right w:val="none" w:sz="0" w:space="0" w:color="auto"/>
      </w:divBdr>
    </w:div>
    <w:div w:id="1493908624">
      <w:bodyDiv w:val="1"/>
      <w:marLeft w:val="0"/>
      <w:marRight w:val="0"/>
      <w:marTop w:val="0"/>
      <w:marBottom w:val="0"/>
      <w:divBdr>
        <w:top w:val="none" w:sz="0" w:space="0" w:color="auto"/>
        <w:left w:val="none" w:sz="0" w:space="0" w:color="auto"/>
        <w:bottom w:val="none" w:sz="0" w:space="0" w:color="auto"/>
        <w:right w:val="none" w:sz="0" w:space="0" w:color="auto"/>
      </w:divBdr>
    </w:div>
    <w:div w:id="1495801842">
      <w:bodyDiv w:val="1"/>
      <w:marLeft w:val="0"/>
      <w:marRight w:val="0"/>
      <w:marTop w:val="0"/>
      <w:marBottom w:val="0"/>
      <w:divBdr>
        <w:top w:val="none" w:sz="0" w:space="0" w:color="auto"/>
        <w:left w:val="none" w:sz="0" w:space="0" w:color="auto"/>
        <w:bottom w:val="none" w:sz="0" w:space="0" w:color="auto"/>
        <w:right w:val="none" w:sz="0" w:space="0" w:color="auto"/>
      </w:divBdr>
    </w:div>
    <w:div w:id="1518108355">
      <w:bodyDiv w:val="1"/>
      <w:marLeft w:val="0"/>
      <w:marRight w:val="0"/>
      <w:marTop w:val="0"/>
      <w:marBottom w:val="0"/>
      <w:divBdr>
        <w:top w:val="none" w:sz="0" w:space="0" w:color="auto"/>
        <w:left w:val="none" w:sz="0" w:space="0" w:color="auto"/>
        <w:bottom w:val="none" w:sz="0" w:space="0" w:color="auto"/>
        <w:right w:val="none" w:sz="0" w:space="0" w:color="auto"/>
      </w:divBdr>
    </w:div>
    <w:div w:id="1538473663">
      <w:bodyDiv w:val="1"/>
      <w:marLeft w:val="0"/>
      <w:marRight w:val="0"/>
      <w:marTop w:val="0"/>
      <w:marBottom w:val="0"/>
      <w:divBdr>
        <w:top w:val="none" w:sz="0" w:space="0" w:color="auto"/>
        <w:left w:val="none" w:sz="0" w:space="0" w:color="auto"/>
        <w:bottom w:val="none" w:sz="0" w:space="0" w:color="auto"/>
        <w:right w:val="none" w:sz="0" w:space="0" w:color="auto"/>
      </w:divBdr>
    </w:div>
    <w:div w:id="1538666254">
      <w:bodyDiv w:val="1"/>
      <w:marLeft w:val="0"/>
      <w:marRight w:val="0"/>
      <w:marTop w:val="0"/>
      <w:marBottom w:val="0"/>
      <w:divBdr>
        <w:top w:val="none" w:sz="0" w:space="0" w:color="auto"/>
        <w:left w:val="none" w:sz="0" w:space="0" w:color="auto"/>
        <w:bottom w:val="none" w:sz="0" w:space="0" w:color="auto"/>
        <w:right w:val="none" w:sz="0" w:space="0" w:color="auto"/>
      </w:divBdr>
    </w:div>
    <w:div w:id="1553812136">
      <w:bodyDiv w:val="1"/>
      <w:marLeft w:val="0"/>
      <w:marRight w:val="0"/>
      <w:marTop w:val="0"/>
      <w:marBottom w:val="0"/>
      <w:divBdr>
        <w:top w:val="none" w:sz="0" w:space="0" w:color="auto"/>
        <w:left w:val="none" w:sz="0" w:space="0" w:color="auto"/>
        <w:bottom w:val="none" w:sz="0" w:space="0" w:color="auto"/>
        <w:right w:val="none" w:sz="0" w:space="0" w:color="auto"/>
      </w:divBdr>
    </w:div>
    <w:div w:id="1558085286">
      <w:bodyDiv w:val="1"/>
      <w:marLeft w:val="0"/>
      <w:marRight w:val="0"/>
      <w:marTop w:val="0"/>
      <w:marBottom w:val="0"/>
      <w:divBdr>
        <w:top w:val="none" w:sz="0" w:space="0" w:color="auto"/>
        <w:left w:val="none" w:sz="0" w:space="0" w:color="auto"/>
        <w:bottom w:val="none" w:sz="0" w:space="0" w:color="auto"/>
        <w:right w:val="none" w:sz="0" w:space="0" w:color="auto"/>
      </w:divBdr>
    </w:div>
    <w:div w:id="1562523340">
      <w:bodyDiv w:val="1"/>
      <w:marLeft w:val="0"/>
      <w:marRight w:val="0"/>
      <w:marTop w:val="0"/>
      <w:marBottom w:val="0"/>
      <w:divBdr>
        <w:top w:val="none" w:sz="0" w:space="0" w:color="auto"/>
        <w:left w:val="none" w:sz="0" w:space="0" w:color="auto"/>
        <w:bottom w:val="none" w:sz="0" w:space="0" w:color="auto"/>
        <w:right w:val="none" w:sz="0" w:space="0" w:color="auto"/>
      </w:divBdr>
    </w:div>
    <w:div w:id="1586383152">
      <w:bodyDiv w:val="1"/>
      <w:marLeft w:val="0"/>
      <w:marRight w:val="0"/>
      <w:marTop w:val="0"/>
      <w:marBottom w:val="0"/>
      <w:divBdr>
        <w:top w:val="none" w:sz="0" w:space="0" w:color="auto"/>
        <w:left w:val="none" w:sz="0" w:space="0" w:color="auto"/>
        <w:bottom w:val="none" w:sz="0" w:space="0" w:color="auto"/>
        <w:right w:val="none" w:sz="0" w:space="0" w:color="auto"/>
      </w:divBdr>
    </w:div>
    <w:div w:id="1588882618">
      <w:bodyDiv w:val="1"/>
      <w:marLeft w:val="0"/>
      <w:marRight w:val="0"/>
      <w:marTop w:val="0"/>
      <w:marBottom w:val="0"/>
      <w:divBdr>
        <w:top w:val="none" w:sz="0" w:space="0" w:color="auto"/>
        <w:left w:val="none" w:sz="0" w:space="0" w:color="auto"/>
        <w:bottom w:val="none" w:sz="0" w:space="0" w:color="auto"/>
        <w:right w:val="none" w:sz="0" w:space="0" w:color="auto"/>
      </w:divBdr>
    </w:div>
    <w:div w:id="1590038251">
      <w:bodyDiv w:val="1"/>
      <w:marLeft w:val="0"/>
      <w:marRight w:val="0"/>
      <w:marTop w:val="0"/>
      <w:marBottom w:val="0"/>
      <w:divBdr>
        <w:top w:val="none" w:sz="0" w:space="0" w:color="auto"/>
        <w:left w:val="none" w:sz="0" w:space="0" w:color="auto"/>
        <w:bottom w:val="none" w:sz="0" w:space="0" w:color="auto"/>
        <w:right w:val="none" w:sz="0" w:space="0" w:color="auto"/>
      </w:divBdr>
    </w:div>
    <w:div w:id="1599366357">
      <w:bodyDiv w:val="1"/>
      <w:marLeft w:val="0"/>
      <w:marRight w:val="0"/>
      <w:marTop w:val="0"/>
      <w:marBottom w:val="0"/>
      <w:divBdr>
        <w:top w:val="none" w:sz="0" w:space="0" w:color="auto"/>
        <w:left w:val="none" w:sz="0" w:space="0" w:color="auto"/>
        <w:bottom w:val="none" w:sz="0" w:space="0" w:color="auto"/>
        <w:right w:val="none" w:sz="0" w:space="0" w:color="auto"/>
      </w:divBdr>
    </w:div>
    <w:div w:id="1621912239">
      <w:bodyDiv w:val="1"/>
      <w:marLeft w:val="0"/>
      <w:marRight w:val="0"/>
      <w:marTop w:val="0"/>
      <w:marBottom w:val="0"/>
      <w:divBdr>
        <w:top w:val="none" w:sz="0" w:space="0" w:color="auto"/>
        <w:left w:val="none" w:sz="0" w:space="0" w:color="auto"/>
        <w:bottom w:val="none" w:sz="0" w:space="0" w:color="auto"/>
        <w:right w:val="none" w:sz="0" w:space="0" w:color="auto"/>
      </w:divBdr>
    </w:div>
    <w:div w:id="1622372132">
      <w:bodyDiv w:val="1"/>
      <w:marLeft w:val="0"/>
      <w:marRight w:val="0"/>
      <w:marTop w:val="0"/>
      <w:marBottom w:val="0"/>
      <w:divBdr>
        <w:top w:val="none" w:sz="0" w:space="0" w:color="auto"/>
        <w:left w:val="none" w:sz="0" w:space="0" w:color="auto"/>
        <w:bottom w:val="none" w:sz="0" w:space="0" w:color="auto"/>
        <w:right w:val="none" w:sz="0" w:space="0" w:color="auto"/>
      </w:divBdr>
    </w:div>
    <w:div w:id="1630939984">
      <w:bodyDiv w:val="1"/>
      <w:marLeft w:val="0"/>
      <w:marRight w:val="0"/>
      <w:marTop w:val="0"/>
      <w:marBottom w:val="0"/>
      <w:divBdr>
        <w:top w:val="none" w:sz="0" w:space="0" w:color="auto"/>
        <w:left w:val="none" w:sz="0" w:space="0" w:color="auto"/>
        <w:bottom w:val="none" w:sz="0" w:space="0" w:color="auto"/>
        <w:right w:val="none" w:sz="0" w:space="0" w:color="auto"/>
      </w:divBdr>
    </w:div>
    <w:div w:id="1632903975">
      <w:bodyDiv w:val="1"/>
      <w:marLeft w:val="0"/>
      <w:marRight w:val="0"/>
      <w:marTop w:val="0"/>
      <w:marBottom w:val="0"/>
      <w:divBdr>
        <w:top w:val="none" w:sz="0" w:space="0" w:color="auto"/>
        <w:left w:val="none" w:sz="0" w:space="0" w:color="auto"/>
        <w:bottom w:val="none" w:sz="0" w:space="0" w:color="auto"/>
        <w:right w:val="none" w:sz="0" w:space="0" w:color="auto"/>
      </w:divBdr>
    </w:div>
    <w:div w:id="1637295891">
      <w:bodyDiv w:val="1"/>
      <w:marLeft w:val="0"/>
      <w:marRight w:val="0"/>
      <w:marTop w:val="0"/>
      <w:marBottom w:val="0"/>
      <w:divBdr>
        <w:top w:val="none" w:sz="0" w:space="0" w:color="auto"/>
        <w:left w:val="none" w:sz="0" w:space="0" w:color="auto"/>
        <w:bottom w:val="none" w:sz="0" w:space="0" w:color="auto"/>
        <w:right w:val="none" w:sz="0" w:space="0" w:color="auto"/>
      </w:divBdr>
    </w:div>
    <w:div w:id="1638754876">
      <w:bodyDiv w:val="1"/>
      <w:marLeft w:val="0"/>
      <w:marRight w:val="0"/>
      <w:marTop w:val="0"/>
      <w:marBottom w:val="0"/>
      <w:divBdr>
        <w:top w:val="none" w:sz="0" w:space="0" w:color="auto"/>
        <w:left w:val="none" w:sz="0" w:space="0" w:color="auto"/>
        <w:bottom w:val="none" w:sz="0" w:space="0" w:color="auto"/>
        <w:right w:val="none" w:sz="0" w:space="0" w:color="auto"/>
      </w:divBdr>
    </w:div>
    <w:div w:id="1645890082">
      <w:bodyDiv w:val="1"/>
      <w:marLeft w:val="0"/>
      <w:marRight w:val="0"/>
      <w:marTop w:val="0"/>
      <w:marBottom w:val="0"/>
      <w:divBdr>
        <w:top w:val="none" w:sz="0" w:space="0" w:color="auto"/>
        <w:left w:val="none" w:sz="0" w:space="0" w:color="auto"/>
        <w:bottom w:val="none" w:sz="0" w:space="0" w:color="auto"/>
        <w:right w:val="none" w:sz="0" w:space="0" w:color="auto"/>
      </w:divBdr>
    </w:div>
    <w:div w:id="1679308199">
      <w:bodyDiv w:val="1"/>
      <w:marLeft w:val="0"/>
      <w:marRight w:val="0"/>
      <w:marTop w:val="0"/>
      <w:marBottom w:val="0"/>
      <w:divBdr>
        <w:top w:val="none" w:sz="0" w:space="0" w:color="auto"/>
        <w:left w:val="none" w:sz="0" w:space="0" w:color="auto"/>
        <w:bottom w:val="none" w:sz="0" w:space="0" w:color="auto"/>
        <w:right w:val="none" w:sz="0" w:space="0" w:color="auto"/>
      </w:divBdr>
    </w:div>
    <w:div w:id="1696537303">
      <w:bodyDiv w:val="1"/>
      <w:marLeft w:val="0"/>
      <w:marRight w:val="0"/>
      <w:marTop w:val="0"/>
      <w:marBottom w:val="0"/>
      <w:divBdr>
        <w:top w:val="none" w:sz="0" w:space="0" w:color="auto"/>
        <w:left w:val="none" w:sz="0" w:space="0" w:color="auto"/>
        <w:bottom w:val="none" w:sz="0" w:space="0" w:color="auto"/>
        <w:right w:val="none" w:sz="0" w:space="0" w:color="auto"/>
      </w:divBdr>
    </w:div>
    <w:div w:id="1698584447">
      <w:bodyDiv w:val="1"/>
      <w:marLeft w:val="0"/>
      <w:marRight w:val="0"/>
      <w:marTop w:val="0"/>
      <w:marBottom w:val="0"/>
      <w:divBdr>
        <w:top w:val="none" w:sz="0" w:space="0" w:color="auto"/>
        <w:left w:val="none" w:sz="0" w:space="0" w:color="auto"/>
        <w:bottom w:val="none" w:sz="0" w:space="0" w:color="auto"/>
        <w:right w:val="none" w:sz="0" w:space="0" w:color="auto"/>
      </w:divBdr>
    </w:div>
    <w:div w:id="1709720301">
      <w:bodyDiv w:val="1"/>
      <w:marLeft w:val="0"/>
      <w:marRight w:val="0"/>
      <w:marTop w:val="0"/>
      <w:marBottom w:val="0"/>
      <w:divBdr>
        <w:top w:val="none" w:sz="0" w:space="0" w:color="auto"/>
        <w:left w:val="none" w:sz="0" w:space="0" w:color="auto"/>
        <w:bottom w:val="none" w:sz="0" w:space="0" w:color="auto"/>
        <w:right w:val="none" w:sz="0" w:space="0" w:color="auto"/>
      </w:divBdr>
    </w:div>
    <w:div w:id="1715344059">
      <w:bodyDiv w:val="1"/>
      <w:marLeft w:val="0"/>
      <w:marRight w:val="0"/>
      <w:marTop w:val="0"/>
      <w:marBottom w:val="0"/>
      <w:divBdr>
        <w:top w:val="none" w:sz="0" w:space="0" w:color="auto"/>
        <w:left w:val="none" w:sz="0" w:space="0" w:color="auto"/>
        <w:bottom w:val="none" w:sz="0" w:space="0" w:color="auto"/>
        <w:right w:val="none" w:sz="0" w:space="0" w:color="auto"/>
      </w:divBdr>
    </w:div>
    <w:div w:id="1728801248">
      <w:bodyDiv w:val="1"/>
      <w:marLeft w:val="0"/>
      <w:marRight w:val="0"/>
      <w:marTop w:val="0"/>
      <w:marBottom w:val="0"/>
      <w:divBdr>
        <w:top w:val="none" w:sz="0" w:space="0" w:color="auto"/>
        <w:left w:val="none" w:sz="0" w:space="0" w:color="auto"/>
        <w:bottom w:val="none" w:sz="0" w:space="0" w:color="auto"/>
        <w:right w:val="none" w:sz="0" w:space="0" w:color="auto"/>
      </w:divBdr>
    </w:div>
    <w:div w:id="1731730988">
      <w:bodyDiv w:val="1"/>
      <w:marLeft w:val="0"/>
      <w:marRight w:val="0"/>
      <w:marTop w:val="0"/>
      <w:marBottom w:val="0"/>
      <w:divBdr>
        <w:top w:val="none" w:sz="0" w:space="0" w:color="auto"/>
        <w:left w:val="none" w:sz="0" w:space="0" w:color="auto"/>
        <w:bottom w:val="none" w:sz="0" w:space="0" w:color="auto"/>
        <w:right w:val="none" w:sz="0" w:space="0" w:color="auto"/>
      </w:divBdr>
    </w:div>
    <w:div w:id="1734544671">
      <w:bodyDiv w:val="1"/>
      <w:marLeft w:val="0"/>
      <w:marRight w:val="0"/>
      <w:marTop w:val="0"/>
      <w:marBottom w:val="0"/>
      <w:divBdr>
        <w:top w:val="none" w:sz="0" w:space="0" w:color="auto"/>
        <w:left w:val="none" w:sz="0" w:space="0" w:color="auto"/>
        <w:bottom w:val="none" w:sz="0" w:space="0" w:color="auto"/>
        <w:right w:val="none" w:sz="0" w:space="0" w:color="auto"/>
      </w:divBdr>
    </w:div>
    <w:div w:id="1735616361">
      <w:bodyDiv w:val="1"/>
      <w:marLeft w:val="0"/>
      <w:marRight w:val="0"/>
      <w:marTop w:val="0"/>
      <w:marBottom w:val="0"/>
      <w:divBdr>
        <w:top w:val="none" w:sz="0" w:space="0" w:color="auto"/>
        <w:left w:val="none" w:sz="0" w:space="0" w:color="auto"/>
        <w:bottom w:val="none" w:sz="0" w:space="0" w:color="auto"/>
        <w:right w:val="none" w:sz="0" w:space="0" w:color="auto"/>
      </w:divBdr>
    </w:div>
    <w:div w:id="1741832271">
      <w:bodyDiv w:val="1"/>
      <w:marLeft w:val="0"/>
      <w:marRight w:val="0"/>
      <w:marTop w:val="0"/>
      <w:marBottom w:val="0"/>
      <w:divBdr>
        <w:top w:val="none" w:sz="0" w:space="0" w:color="auto"/>
        <w:left w:val="none" w:sz="0" w:space="0" w:color="auto"/>
        <w:bottom w:val="none" w:sz="0" w:space="0" w:color="auto"/>
        <w:right w:val="none" w:sz="0" w:space="0" w:color="auto"/>
      </w:divBdr>
    </w:div>
    <w:div w:id="1746032272">
      <w:bodyDiv w:val="1"/>
      <w:marLeft w:val="0"/>
      <w:marRight w:val="0"/>
      <w:marTop w:val="0"/>
      <w:marBottom w:val="0"/>
      <w:divBdr>
        <w:top w:val="none" w:sz="0" w:space="0" w:color="auto"/>
        <w:left w:val="none" w:sz="0" w:space="0" w:color="auto"/>
        <w:bottom w:val="none" w:sz="0" w:space="0" w:color="auto"/>
        <w:right w:val="none" w:sz="0" w:space="0" w:color="auto"/>
      </w:divBdr>
    </w:div>
    <w:div w:id="1746493219">
      <w:bodyDiv w:val="1"/>
      <w:marLeft w:val="0"/>
      <w:marRight w:val="0"/>
      <w:marTop w:val="0"/>
      <w:marBottom w:val="0"/>
      <w:divBdr>
        <w:top w:val="none" w:sz="0" w:space="0" w:color="auto"/>
        <w:left w:val="none" w:sz="0" w:space="0" w:color="auto"/>
        <w:bottom w:val="none" w:sz="0" w:space="0" w:color="auto"/>
        <w:right w:val="none" w:sz="0" w:space="0" w:color="auto"/>
      </w:divBdr>
    </w:div>
    <w:div w:id="1752772968">
      <w:bodyDiv w:val="1"/>
      <w:marLeft w:val="0"/>
      <w:marRight w:val="0"/>
      <w:marTop w:val="0"/>
      <w:marBottom w:val="0"/>
      <w:divBdr>
        <w:top w:val="none" w:sz="0" w:space="0" w:color="auto"/>
        <w:left w:val="none" w:sz="0" w:space="0" w:color="auto"/>
        <w:bottom w:val="none" w:sz="0" w:space="0" w:color="auto"/>
        <w:right w:val="none" w:sz="0" w:space="0" w:color="auto"/>
      </w:divBdr>
    </w:div>
    <w:div w:id="1800801691">
      <w:bodyDiv w:val="1"/>
      <w:marLeft w:val="0"/>
      <w:marRight w:val="0"/>
      <w:marTop w:val="0"/>
      <w:marBottom w:val="0"/>
      <w:divBdr>
        <w:top w:val="none" w:sz="0" w:space="0" w:color="auto"/>
        <w:left w:val="none" w:sz="0" w:space="0" w:color="auto"/>
        <w:bottom w:val="none" w:sz="0" w:space="0" w:color="auto"/>
        <w:right w:val="none" w:sz="0" w:space="0" w:color="auto"/>
      </w:divBdr>
    </w:div>
    <w:div w:id="1826163015">
      <w:bodyDiv w:val="1"/>
      <w:marLeft w:val="0"/>
      <w:marRight w:val="0"/>
      <w:marTop w:val="0"/>
      <w:marBottom w:val="0"/>
      <w:divBdr>
        <w:top w:val="none" w:sz="0" w:space="0" w:color="auto"/>
        <w:left w:val="none" w:sz="0" w:space="0" w:color="auto"/>
        <w:bottom w:val="none" w:sz="0" w:space="0" w:color="auto"/>
        <w:right w:val="none" w:sz="0" w:space="0" w:color="auto"/>
      </w:divBdr>
    </w:div>
    <w:div w:id="1827163940">
      <w:bodyDiv w:val="1"/>
      <w:marLeft w:val="0"/>
      <w:marRight w:val="0"/>
      <w:marTop w:val="0"/>
      <w:marBottom w:val="0"/>
      <w:divBdr>
        <w:top w:val="none" w:sz="0" w:space="0" w:color="auto"/>
        <w:left w:val="none" w:sz="0" w:space="0" w:color="auto"/>
        <w:bottom w:val="none" w:sz="0" w:space="0" w:color="auto"/>
        <w:right w:val="none" w:sz="0" w:space="0" w:color="auto"/>
      </w:divBdr>
    </w:div>
    <w:div w:id="1829902018">
      <w:bodyDiv w:val="1"/>
      <w:marLeft w:val="0"/>
      <w:marRight w:val="0"/>
      <w:marTop w:val="0"/>
      <w:marBottom w:val="0"/>
      <w:divBdr>
        <w:top w:val="none" w:sz="0" w:space="0" w:color="auto"/>
        <w:left w:val="none" w:sz="0" w:space="0" w:color="auto"/>
        <w:bottom w:val="none" w:sz="0" w:space="0" w:color="auto"/>
        <w:right w:val="none" w:sz="0" w:space="0" w:color="auto"/>
      </w:divBdr>
    </w:div>
    <w:div w:id="1831485342">
      <w:bodyDiv w:val="1"/>
      <w:marLeft w:val="0"/>
      <w:marRight w:val="0"/>
      <w:marTop w:val="0"/>
      <w:marBottom w:val="0"/>
      <w:divBdr>
        <w:top w:val="none" w:sz="0" w:space="0" w:color="auto"/>
        <w:left w:val="none" w:sz="0" w:space="0" w:color="auto"/>
        <w:bottom w:val="none" w:sz="0" w:space="0" w:color="auto"/>
        <w:right w:val="none" w:sz="0" w:space="0" w:color="auto"/>
      </w:divBdr>
    </w:div>
    <w:div w:id="1859807011">
      <w:bodyDiv w:val="1"/>
      <w:marLeft w:val="0"/>
      <w:marRight w:val="0"/>
      <w:marTop w:val="0"/>
      <w:marBottom w:val="0"/>
      <w:divBdr>
        <w:top w:val="none" w:sz="0" w:space="0" w:color="auto"/>
        <w:left w:val="none" w:sz="0" w:space="0" w:color="auto"/>
        <w:bottom w:val="none" w:sz="0" w:space="0" w:color="auto"/>
        <w:right w:val="none" w:sz="0" w:space="0" w:color="auto"/>
      </w:divBdr>
    </w:div>
    <w:div w:id="1873612809">
      <w:bodyDiv w:val="1"/>
      <w:marLeft w:val="0"/>
      <w:marRight w:val="0"/>
      <w:marTop w:val="0"/>
      <w:marBottom w:val="0"/>
      <w:divBdr>
        <w:top w:val="none" w:sz="0" w:space="0" w:color="auto"/>
        <w:left w:val="none" w:sz="0" w:space="0" w:color="auto"/>
        <w:bottom w:val="none" w:sz="0" w:space="0" w:color="auto"/>
        <w:right w:val="none" w:sz="0" w:space="0" w:color="auto"/>
      </w:divBdr>
    </w:div>
    <w:div w:id="1886601454">
      <w:bodyDiv w:val="1"/>
      <w:marLeft w:val="0"/>
      <w:marRight w:val="0"/>
      <w:marTop w:val="0"/>
      <w:marBottom w:val="0"/>
      <w:divBdr>
        <w:top w:val="none" w:sz="0" w:space="0" w:color="auto"/>
        <w:left w:val="none" w:sz="0" w:space="0" w:color="auto"/>
        <w:bottom w:val="none" w:sz="0" w:space="0" w:color="auto"/>
        <w:right w:val="none" w:sz="0" w:space="0" w:color="auto"/>
      </w:divBdr>
    </w:div>
    <w:div w:id="1887061471">
      <w:bodyDiv w:val="1"/>
      <w:marLeft w:val="0"/>
      <w:marRight w:val="0"/>
      <w:marTop w:val="0"/>
      <w:marBottom w:val="0"/>
      <w:divBdr>
        <w:top w:val="none" w:sz="0" w:space="0" w:color="auto"/>
        <w:left w:val="none" w:sz="0" w:space="0" w:color="auto"/>
        <w:bottom w:val="none" w:sz="0" w:space="0" w:color="auto"/>
        <w:right w:val="none" w:sz="0" w:space="0" w:color="auto"/>
      </w:divBdr>
    </w:div>
    <w:div w:id="1896426496">
      <w:bodyDiv w:val="1"/>
      <w:marLeft w:val="0"/>
      <w:marRight w:val="0"/>
      <w:marTop w:val="0"/>
      <w:marBottom w:val="0"/>
      <w:divBdr>
        <w:top w:val="none" w:sz="0" w:space="0" w:color="auto"/>
        <w:left w:val="none" w:sz="0" w:space="0" w:color="auto"/>
        <w:bottom w:val="none" w:sz="0" w:space="0" w:color="auto"/>
        <w:right w:val="none" w:sz="0" w:space="0" w:color="auto"/>
      </w:divBdr>
    </w:div>
    <w:div w:id="1950504290">
      <w:bodyDiv w:val="1"/>
      <w:marLeft w:val="0"/>
      <w:marRight w:val="0"/>
      <w:marTop w:val="0"/>
      <w:marBottom w:val="0"/>
      <w:divBdr>
        <w:top w:val="none" w:sz="0" w:space="0" w:color="auto"/>
        <w:left w:val="none" w:sz="0" w:space="0" w:color="auto"/>
        <w:bottom w:val="none" w:sz="0" w:space="0" w:color="auto"/>
        <w:right w:val="none" w:sz="0" w:space="0" w:color="auto"/>
      </w:divBdr>
    </w:div>
    <w:div w:id="1966111297">
      <w:bodyDiv w:val="1"/>
      <w:marLeft w:val="0"/>
      <w:marRight w:val="0"/>
      <w:marTop w:val="0"/>
      <w:marBottom w:val="0"/>
      <w:divBdr>
        <w:top w:val="none" w:sz="0" w:space="0" w:color="auto"/>
        <w:left w:val="none" w:sz="0" w:space="0" w:color="auto"/>
        <w:bottom w:val="none" w:sz="0" w:space="0" w:color="auto"/>
        <w:right w:val="none" w:sz="0" w:space="0" w:color="auto"/>
      </w:divBdr>
    </w:div>
    <w:div w:id="1980377265">
      <w:bodyDiv w:val="1"/>
      <w:marLeft w:val="0"/>
      <w:marRight w:val="0"/>
      <w:marTop w:val="0"/>
      <w:marBottom w:val="0"/>
      <w:divBdr>
        <w:top w:val="none" w:sz="0" w:space="0" w:color="auto"/>
        <w:left w:val="none" w:sz="0" w:space="0" w:color="auto"/>
        <w:bottom w:val="none" w:sz="0" w:space="0" w:color="auto"/>
        <w:right w:val="none" w:sz="0" w:space="0" w:color="auto"/>
      </w:divBdr>
    </w:div>
    <w:div w:id="1992975299">
      <w:bodyDiv w:val="1"/>
      <w:marLeft w:val="0"/>
      <w:marRight w:val="0"/>
      <w:marTop w:val="0"/>
      <w:marBottom w:val="0"/>
      <w:divBdr>
        <w:top w:val="none" w:sz="0" w:space="0" w:color="auto"/>
        <w:left w:val="none" w:sz="0" w:space="0" w:color="auto"/>
        <w:bottom w:val="none" w:sz="0" w:space="0" w:color="auto"/>
        <w:right w:val="none" w:sz="0" w:space="0" w:color="auto"/>
      </w:divBdr>
    </w:div>
    <w:div w:id="2017222188">
      <w:bodyDiv w:val="1"/>
      <w:marLeft w:val="0"/>
      <w:marRight w:val="0"/>
      <w:marTop w:val="0"/>
      <w:marBottom w:val="0"/>
      <w:divBdr>
        <w:top w:val="none" w:sz="0" w:space="0" w:color="auto"/>
        <w:left w:val="none" w:sz="0" w:space="0" w:color="auto"/>
        <w:bottom w:val="none" w:sz="0" w:space="0" w:color="auto"/>
        <w:right w:val="none" w:sz="0" w:space="0" w:color="auto"/>
      </w:divBdr>
    </w:div>
    <w:div w:id="2066179027">
      <w:bodyDiv w:val="1"/>
      <w:marLeft w:val="0"/>
      <w:marRight w:val="0"/>
      <w:marTop w:val="0"/>
      <w:marBottom w:val="0"/>
      <w:divBdr>
        <w:top w:val="none" w:sz="0" w:space="0" w:color="auto"/>
        <w:left w:val="none" w:sz="0" w:space="0" w:color="auto"/>
        <w:bottom w:val="none" w:sz="0" w:space="0" w:color="auto"/>
        <w:right w:val="none" w:sz="0" w:space="0" w:color="auto"/>
      </w:divBdr>
    </w:div>
    <w:div w:id="2070572368">
      <w:bodyDiv w:val="1"/>
      <w:marLeft w:val="0"/>
      <w:marRight w:val="0"/>
      <w:marTop w:val="0"/>
      <w:marBottom w:val="0"/>
      <w:divBdr>
        <w:top w:val="none" w:sz="0" w:space="0" w:color="auto"/>
        <w:left w:val="none" w:sz="0" w:space="0" w:color="auto"/>
        <w:bottom w:val="none" w:sz="0" w:space="0" w:color="auto"/>
        <w:right w:val="none" w:sz="0" w:space="0" w:color="auto"/>
      </w:divBdr>
    </w:div>
    <w:div w:id="2098551536">
      <w:bodyDiv w:val="1"/>
      <w:marLeft w:val="0"/>
      <w:marRight w:val="0"/>
      <w:marTop w:val="0"/>
      <w:marBottom w:val="0"/>
      <w:divBdr>
        <w:top w:val="none" w:sz="0" w:space="0" w:color="auto"/>
        <w:left w:val="none" w:sz="0" w:space="0" w:color="auto"/>
        <w:bottom w:val="none" w:sz="0" w:space="0" w:color="auto"/>
        <w:right w:val="none" w:sz="0" w:space="0" w:color="auto"/>
      </w:divBdr>
    </w:div>
    <w:div w:id="2110465523">
      <w:bodyDiv w:val="1"/>
      <w:marLeft w:val="0"/>
      <w:marRight w:val="0"/>
      <w:marTop w:val="0"/>
      <w:marBottom w:val="0"/>
      <w:divBdr>
        <w:top w:val="none" w:sz="0" w:space="0" w:color="auto"/>
        <w:left w:val="none" w:sz="0" w:space="0" w:color="auto"/>
        <w:bottom w:val="none" w:sz="0" w:space="0" w:color="auto"/>
        <w:right w:val="none" w:sz="0" w:space="0" w:color="auto"/>
      </w:divBdr>
    </w:div>
    <w:div w:id="2122335023">
      <w:bodyDiv w:val="1"/>
      <w:marLeft w:val="0"/>
      <w:marRight w:val="0"/>
      <w:marTop w:val="0"/>
      <w:marBottom w:val="0"/>
      <w:divBdr>
        <w:top w:val="none" w:sz="0" w:space="0" w:color="auto"/>
        <w:left w:val="none" w:sz="0" w:space="0" w:color="auto"/>
        <w:bottom w:val="none" w:sz="0" w:space="0" w:color="auto"/>
        <w:right w:val="none" w:sz="0" w:space="0" w:color="auto"/>
      </w:divBdr>
    </w:div>
    <w:div w:id="2128769027">
      <w:bodyDiv w:val="1"/>
      <w:marLeft w:val="0"/>
      <w:marRight w:val="0"/>
      <w:marTop w:val="0"/>
      <w:marBottom w:val="0"/>
      <w:divBdr>
        <w:top w:val="none" w:sz="0" w:space="0" w:color="auto"/>
        <w:left w:val="none" w:sz="0" w:space="0" w:color="auto"/>
        <w:bottom w:val="none" w:sz="0" w:space="0" w:color="auto"/>
        <w:right w:val="none" w:sz="0" w:space="0" w:color="auto"/>
      </w:divBdr>
    </w:div>
    <w:div w:id="2137528178">
      <w:bodyDiv w:val="1"/>
      <w:marLeft w:val="0"/>
      <w:marRight w:val="0"/>
      <w:marTop w:val="0"/>
      <w:marBottom w:val="0"/>
      <w:divBdr>
        <w:top w:val="none" w:sz="0" w:space="0" w:color="auto"/>
        <w:left w:val="none" w:sz="0" w:space="0" w:color="auto"/>
        <w:bottom w:val="none" w:sz="0" w:space="0" w:color="auto"/>
        <w:right w:val="none" w:sz="0" w:space="0" w:color="auto"/>
      </w:divBdr>
    </w:div>
    <w:div w:id="21435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ndawi.com/50321217/" TargetMode="External"/><Relationship Id="rId3" Type="http://schemas.microsoft.com/office/2007/relationships/stylesWithEffects" Target="stylesWithEffects.xml"/><Relationship Id="rId7" Type="http://schemas.openxmlformats.org/officeDocument/2006/relationships/hyperlink" Target="https://www.hindawi.com/298406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ndawi.com/293965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7334</Words>
  <Characters>50605</Characters>
  <Application>Microsoft Office Word</Application>
  <DocSecurity>0</DocSecurity>
  <Lines>421</Lines>
  <Paragraphs>115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dc:creator>
  <cp:lastModifiedBy>Anett</cp:lastModifiedBy>
  <cp:revision>3</cp:revision>
  <cp:lastPrinted>2018-04-24T08:09:00Z</cp:lastPrinted>
  <dcterms:created xsi:type="dcterms:W3CDTF">2018-05-03T06:46:00Z</dcterms:created>
  <dcterms:modified xsi:type="dcterms:W3CDTF">2018-05-03T07:22:00Z</dcterms:modified>
</cp:coreProperties>
</file>